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1AD15" w14:textId="2066D0E7" w:rsidR="00C22FEF" w:rsidRPr="004625EF" w:rsidRDefault="00C22FEF" w:rsidP="00C22FEF">
      <w:pPr>
        <w:spacing w:after="0" w:line="240" w:lineRule="auto"/>
        <w:rPr>
          <w:rFonts w:ascii="Century Gothic" w:hAnsi="Century Gothic"/>
          <w:sz w:val="20"/>
          <w:szCs w:val="20"/>
        </w:rPr>
      </w:pPr>
      <w:bookmarkStart w:id="0" w:name="_GoBack"/>
      <w:bookmarkEnd w:id="0"/>
      <w:r w:rsidRPr="004625EF">
        <w:rPr>
          <w:rFonts w:ascii="Century Gothic" w:hAnsi="Century Gothic"/>
          <w:sz w:val="20"/>
          <w:szCs w:val="20"/>
        </w:rPr>
        <w:t xml:space="preserve">Date </w:t>
      </w:r>
    </w:p>
    <w:p w14:paraId="2369048A" w14:textId="77777777" w:rsidR="00C22FEF" w:rsidRPr="004625EF" w:rsidRDefault="00C22FEF" w:rsidP="00C22FEF">
      <w:pPr>
        <w:spacing w:after="0" w:line="240" w:lineRule="auto"/>
        <w:rPr>
          <w:rFonts w:ascii="Century Gothic" w:hAnsi="Century Gothic"/>
          <w:sz w:val="20"/>
          <w:szCs w:val="20"/>
        </w:rPr>
      </w:pPr>
    </w:p>
    <w:p w14:paraId="32612726" w14:textId="77777777" w:rsidR="00C22FEF" w:rsidRPr="004625EF" w:rsidRDefault="00C22FEF" w:rsidP="00C22FEF">
      <w:pPr>
        <w:spacing w:after="0" w:line="240" w:lineRule="auto"/>
        <w:rPr>
          <w:rFonts w:ascii="Century Gothic" w:hAnsi="Century Gothic"/>
          <w:sz w:val="20"/>
          <w:szCs w:val="20"/>
        </w:rPr>
      </w:pPr>
      <w:r w:rsidRPr="004625EF">
        <w:rPr>
          <w:rFonts w:ascii="Century Gothic" w:hAnsi="Century Gothic"/>
          <w:sz w:val="20"/>
          <w:szCs w:val="20"/>
        </w:rPr>
        <w:t xml:space="preserve">Your Name </w:t>
      </w:r>
    </w:p>
    <w:p w14:paraId="135A20D2" w14:textId="77777777" w:rsidR="00C22FEF" w:rsidRPr="004625EF" w:rsidRDefault="00C22FEF" w:rsidP="00C22FEF">
      <w:pPr>
        <w:spacing w:after="0" w:line="240" w:lineRule="auto"/>
        <w:rPr>
          <w:rFonts w:ascii="Century Gothic" w:hAnsi="Century Gothic"/>
          <w:sz w:val="20"/>
          <w:szCs w:val="20"/>
        </w:rPr>
      </w:pPr>
      <w:r w:rsidRPr="004625EF">
        <w:rPr>
          <w:rFonts w:ascii="Century Gothic" w:hAnsi="Century Gothic"/>
          <w:sz w:val="20"/>
          <w:szCs w:val="20"/>
        </w:rPr>
        <w:t xml:space="preserve">Your Address </w:t>
      </w:r>
    </w:p>
    <w:p w14:paraId="3490FD66" w14:textId="77777777" w:rsidR="00C22FEF" w:rsidRPr="004625EF" w:rsidRDefault="00C22FEF" w:rsidP="00C22FEF">
      <w:pPr>
        <w:spacing w:after="0" w:line="240" w:lineRule="auto"/>
        <w:rPr>
          <w:rFonts w:ascii="Century Gothic" w:hAnsi="Century Gothic"/>
          <w:sz w:val="20"/>
          <w:szCs w:val="20"/>
        </w:rPr>
      </w:pPr>
      <w:r w:rsidRPr="004625EF">
        <w:rPr>
          <w:rFonts w:ascii="Century Gothic" w:hAnsi="Century Gothic"/>
          <w:sz w:val="20"/>
          <w:szCs w:val="20"/>
        </w:rPr>
        <w:t>Your City, State</w:t>
      </w:r>
    </w:p>
    <w:p w14:paraId="323902B7" w14:textId="2F05D822" w:rsidR="00C22FEF" w:rsidRPr="004625EF" w:rsidRDefault="00C22FEF" w:rsidP="00C22FEF">
      <w:pPr>
        <w:spacing w:after="0" w:line="240" w:lineRule="auto"/>
        <w:rPr>
          <w:rFonts w:ascii="Century Gothic" w:hAnsi="Century Gothic"/>
          <w:sz w:val="20"/>
          <w:szCs w:val="20"/>
        </w:rPr>
      </w:pPr>
      <w:r w:rsidRPr="004625EF">
        <w:rPr>
          <w:rFonts w:ascii="Century Gothic" w:hAnsi="Century Gothic"/>
          <w:sz w:val="20"/>
          <w:szCs w:val="20"/>
        </w:rPr>
        <w:t xml:space="preserve">Zip code </w:t>
      </w:r>
    </w:p>
    <w:p w14:paraId="722DCB91" w14:textId="77777777" w:rsidR="00C22FEF" w:rsidRPr="004625EF" w:rsidRDefault="00C22FEF" w:rsidP="00C22FEF">
      <w:pPr>
        <w:spacing w:after="0" w:line="240" w:lineRule="auto"/>
        <w:rPr>
          <w:rFonts w:ascii="Century Gothic" w:hAnsi="Century Gothic"/>
          <w:sz w:val="20"/>
          <w:szCs w:val="20"/>
        </w:rPr>
      </w:pPr>
      <w:r w:rsidRPr="004625EF">
        <w:rPr>
          <w:rFonts w:ascii="Century Gothic" w:hAnsi="Century Gothic"/>
          <w:sz w:val="20"/>
          <w:szCs w:val="20"/>
        </w:rPr>
        <w:t xml:space="preserve">Your E-mail </w:t>
      </w:r>
    </w:p>
    <w:p w14:paraId="07F0C1DA" w14:textId="4AB32A96" w:rsidR="00C22FEF" w:rsidRPr="004625EF" w:rsidRDefault="00C22FEF" w:rsidP="00C22FEF">
      <w:pPr>
        <w:spacing w:after="0" w:line="240" w:lineRule="auto"/>
        <w:rPr>
          <w:rFonts w:ascii="Century Gothic" w:hAnsi="Century Gothic"/>
          <w:sz w:val="20"/>
          <w:szCs w:val="20"/>
        </w:rPr>
      </w:pPr>
      <w:r w:rsidRPr="004625EF">
        <w:rPr>
          <w:rFonts w:ascii="Century Gothic" w:hAnsi="Century Gothic"/>
          <w:sz w:val="20"/>
          <w:szCs w:val="20"/>
        </w:rPr>
        <w:t xml:space="preserve">Your Phone Number </w:t>
      </w:r>
    </w:p>
    <w:p w14:paraId="2F425FED" w14:textId="77777777" w:rsidR="00C22FEF" w:rsidRPr="004625EF" w:rsidRDefault="00C22FEF" w:rsidP="00C22FEF">
      <w:pPr>
        <w:spacing w:after="0" w:line="240" w:lineRule="auto"/>
        <w:rPr>
          <w:rFonts w:ascii="Century Gothic" w:hAnsi="Century Gothic"/>
          <w:sz w:val="20"/>
          <w:szCs w:val="20"/>
        </w:rPr>
      </w:pPr>
    </w:p>
    <w:p w14:paraId="2FE3A99D" w14:textId="3E65C98C" w:rsidR="00C22FEF" w:rsidRPr="004625EF" w:rsidRDefault="006E6454" w:rsidP="00C22FEF">
      <w:pPr>
        <w:spacing w:after="0" w:line="240" w:lineRule="auto"/>
        <w:rPr>
          <w:rFonts w:ascii="Century Gothic" w:hAnsi="Century Gothic"/>
          <w:sz w:val="20"/>
          <w:szCs w:val="20"/>
        </w:rPr>
      </w:pPr>
      <w:r w:rsidRPr="004625EF">
        <w:rPr>
          <w:rFonts w:ascii="Century Gothic" w:hAnsi="Century Gothic"/>
          <w:sz w:val="20"/>
          <w:szCs w:val="20"/>
        </w:rPr>
        <w:t xml:space="preserve">Dear [COMPANY OR HR </w:t>
      </w:r>
      <w:r w:rsidR="0075116B" w:rsidRPr="004625EF">
        <w:rPr>
          <w:rFonts w:ascii="Century Gothic" w:hAnsi="Century Gothic"/>
          <w:sz w:val="20"/>
          <w:szCs w:val="20"/>
        </w:rPr>
        <w:t>CONTACT</w:t>
      </w:r>
      <w:r w:rsidRPr="004625EF">
        <w:rPr>
          <w:rFonts w:ascii="Century Gothic" w:hAnsi="Century Gothic"/>
          <w:sz w:val="20"/>
          <w:szCs w:val="20"/>
        </w:rPr>
        <w:t xml:space="preserve">], </w:t>
      </w:r>
    </w:p>
    <w:p w14:paraId="2255121C" w14:textId="77777777" w:rsidR="00C22FEF" w:rsidRPr="004625EF" w:rsidRDefault="00C22FEF" w:rsidP="00C22FEF">
      <w:pPr>
        <w:spacing w:after="0" w:line="240" w:lineRule="auto"/>
        <w:rPr>
          <w:rFonts w:ascii="Century Gothic" w:hAnsi="Century Gothic"/>
          <w:sz w:val="20"/>
          <w:szCs w:val="20"/>
        </w:rPr>
      </w:pPr>
    </w:p>
    <w:p w14:paraId="6D9397D7" w14:textId="503C0648" w:rsidR="00A86B26" w:rsidRPr="008041FF" w:rsidRDefault="00C22FEF" w:rsidP="00C22FEF">
      <w:pPr>
        <w:spacing w:after="0" w:line="240" w:lineRule="auto"/>
        <w:rPr>
          <w:rFonts w:ascii="Century Gothic" w:hAnsi="Century Gothic"/>
          <w:sz w:val="20"/>
          <w:szCs w:val="20"/>
        </w:rPr>
      </w:pPr>
      <w:r w:rsidRPr="004625EF">
        <w:rPr>
          <w:rFonts w:ascii="Century Gothic" w:hAnsi="Century Gothic"/>
          <w:sz w:val="20"/>
          <w:szCs w:val="20"/>
        </w:rPr>
        <w:t xml:space="preserve">I am </w:t>
      </w:r>
      <w:r w:rsidR="0075116B" w:rsidRPr="004625EF">
        <w:rPr>
          <w:rFonts w:ascii="Century Gothic" w:hAnsi="Century Gothic"/>
          <w:sz w:val="20"/>
          <w:szCs w:val="20"/>
        </w:rPr>
        <w:t xml:space="preserve">a </w:t>
      </w:r>
      <w:r w:rsidR="001E62B5" w:rsidRPr="004625EF">
        <w:rPr>
          <w:rFonts w:ascii="Century Gothic" w:hAnsi="Century Gothic"/>
          <w:sz w:val="20"/>
          <w:szCs w:val="20"/>
        </w:rPr>
        <w:t>provider who services</w:t>
      </w:r>
      <w:r w:rsidRPr="004625EF">
        <w:rPr>
          <w:rFonts w:ascii="Century Gothic" w:hAnsi="Century Gothic"/>
          <w:sz w:val="20"/>
          <w:szCs w:val="20"/>
        </w:rPr>
        <w:t xml:space="preserve"> </w:t>
      </w:r>
      <w:r w:rsidR="0075116B" w:rsidRPr="004625EF">
        <w:rPr>
          <w:rFonts w:ascii="Century Gothic" w:hAnsi="Century Gothic"/>
          <w:sz w:val="20"/>
          <w:szCs w:val="20"/>
        </w:rPr>
        <w:t xml:space="preserve">your company’s  </w:t>
      </w:r>
      <w:r w:rsidR="001E62B5" w:rsidRPr="004625EF">
        <w:rPr>
          <w:rFonts w:ascii="Century Gothic" w:hAnsi="Century Gothic"/>
          <w:sz w:val="20"/>
          <w:szCs w:val="20"/>
        </w:rPr>
        <w:t>children</w:t>
      </w:r>
      <w:r w:rsidRPr="004625EF">
        <w:rPr>
          <w:rFonts w:ascii="Century Gothic" w:hAnsi="Century Gothic"/>
          <w:sz w:val="20"/>
          <w:szCs w:val="20"/>
        </w:rPr>
        <w:t xml:space="preserve"> diagnosed </w:t>
      </w:r>
      <w:r w:rsidR="00A86B26" w:rsidRPr="004625EF">
        <w:rPr>
          <w:rFonts w:ascii="Century Gothic" w:hAnsi="Century Gothic"/>
          <w:sz w:val="20"/>
          <w:szCs w:val="20"/>
        </w:rPr>
        <w:t>with autism.</w:t>
      </w:r>
      <w:r w:rsidR="0075116B" w:rsidRPr="004625EF">
        <w:rPr>
          <w:rFonts w:ascii="Century Gothic" w:hAnsi="Century Gothic"/>
          <w:sz w:val="20"/>
          <w:szCs w:val="20"/>
        </w:rPr>
        <w:t xml:space="preserve">  </w:t>
      </w:r>
      <w:ins w:id="1" w:author="Summer Adami" w:date="2020-04-01T22:48:00Z">
        <w:r w:rsidR="00FA6829">
          <w:rPr>
            <w:rFonts w:ascii="Century Gothic" w:hAnsi="Century Gothic"/>
            <w:sz w:val="20"/>
            <w:szCs w:val="20"/>
          </w:rPr>
          <w:t>[YOUR COMPANY]</w:t>
        </w:r>
      </w:ins>
      <w:del w:id="2" w:author="Summer Adami" w:date="2020-04-01T22:48:00Z">
        <w:r w:rsidR="0075116B" w:rsidRPr="004625EF" w:rsidDel="00FA6829">
          <w:rPr>
            <w:rFonts w:ascii="Century Gothic" w:hAnsi="Century Gothic"/>
            <w:sz w:val="20"/>
            <w:szCs w:val="20"/>
          </w:rPr>
          <w:delText>BlueSprig</w:delText>
        </w:r>
      </w:del>
      <w:r w:rsidR="0075116B" w:rsidRPr="004625EF">
        <w:rPr>
          <w:rFonts w:ascii="Century Gothic" w:hAnsi="Century Gothic"/>
          <w:sz w:val="20"/>
          <w:szCs w:val="20"/>
        </w:rPr>
        <w:t xml:space="preserve"> </w:t>
      </w:r>
      <w:r w:rsidR="00E77760" w:rsidRPr="004625EF">
        <w:rPr>
          <w:rFonts w:ascii="Century Gothic" w:hAnsi="Century Gothic"/>
          <w:sz w:val="20"/>
          <w:szCs w:val="20"/>
        </w:rPr>
        <w:t xml:space="preserve">provides medically essential applied behavior analysis (ABA) for the treatment of autism. </w:t>
      </w:r>
      <w:r w:rsidR="00A86B26" w:rsidRPr="004625EF">
        <w:rPr>
          <w:rFonts w:ascii="Century Gothic" w:hAnsi="Century Gothic"/>
          <w:sz w:val="20"/>
          <w:szCs w:val="20"/>
        </w:rPr>
        <w:t xml:space="preserve"> </w:t>
      </w:r>
      <w:r w:rsidR="00C92474" w:rsidRPr="004625EF">
        <w:rPr>
          <w:rFonts w:ascii="Century Gothic" w:hAnsi="Century Gothic"/>
          <w:sz w:val="20"/>
          <w:szCs w:val="20"/>
        </w:rPr>
        <w:t xml:space="preserve">Your </w:t>
      </w:r>
      <w:r w:rsidR="00E77760" w:rsidRPr="004625EF">
        <w:rPr>
          <w:rFonts w:ascii="Century Gothic" w:hAnsi="Century Gothic"/>
          <w:sz w:val="20"/>
          <w:szCs w:val="20"/>
        </w:rPr>
        <w:t>employee’s child</w:t>
      </w:r>
      <w:r w:rsidR="004D51EB" w:rsidRPr="004625EF">
        <w:rPr>
          <w:rFonts w:ascii="Century Gothic" w:hAnsi="Century Gothic"/>
          <w:sz w:val="20"/>
          <w:szCs w:val="20"/>
        </w:rPr>
        <w:t xml:space="preserve"> [or employees’ children]</w:t>
      </w:r>
      <w:r w:rsidR="00E77760" w:rsidRPr="004625EF">
        <w:rPr>
          <w:rFonts w:ascii="Century Gothic" w:hAnsi="Century Gothic"/>
          <w:sz w:val="20"/>
          <w:szCs w:val="20"/>
        </w:rPr>
        <w:t xml:space="preserve"> </w:t>
      </w:r>
      <w:r w:rsidR="00C92474" w:rsidRPr="004625EF">
        <w:rPr>
          <w:rFonts w:ascii="Century Gothic" w:hAnsi="Century Gothic"/>
          <w:sz w:val="20"/>
          <w:szCs w:val="20"/>
        </w:rPr>
        <w:t xml:space="preserve">(my clients) </w:t>
      </w:r>
      <w:r w:rsidR="00A86B26" w:rsidRPr="004625EF">
        <w:rPr>
          <w:rFonts w:ascii="Century Gothic" w:hAnsi="Century Gothic"/>
          <w:sz w:val="20"/>
          <w:szCs w:val="20"/>
        </w:rPr>
        <w:t>have been receiving ABA</w:t>
      </w:r>
      <w:r w:rsidR="004D51EB" w:rsidRPr="004625EF">
        <w:rPr>
          <w:rFonts w:ascii="Century Gothic" w:hAnsi="Century Gothic"/>
          <w:sz w:val="20"/>
          <w:szCs w:val="20"/>
        </w:rPr>
        <w:t xml:space="preserve"> </w:t>
      </w:r>
      <w:r w:rsidR="00A86B26" w:rsidRPr="004625EF">
        <w:rPr>
          <w:rFonts w:ascii="Century Gothic" w:hAnsi="Century Gothic"/>
          <w:sz w:val="20"/>
          <w:szCs w:val="20"/>
        </w:rPr>
        <w:t xml:space="preserve">through </w:t>
      </w:r>
      <w:r w:rsidR="007F1E3D" w:rsidRPr="004625EF">
        <w:rPr>
          <w:rFonts w:ascii="Century Gothic" w:hAnsi="Century Gothic"/>
          <w:sz w:val="20"/>
          <w:szCs w:val="20"/>
        </w:rPr>
        <w:t xml:space="preserve">[COMPANY]’S health plan benefits. </w:t>
      </w:r>
      <w:r w:rsidR="00A86B26" w:rsidRPr="004625EF">
        <w:rPr>
          <w:rFonts w:ascii="Century Gothic" w:hAnsi="Century Gothic"/>
          <w:sz w:val="20"/>
          <w:szCs w:val="20"/>
        </w:rPr>
        <w:t xml:space="preserve"> Since services began</w:t>
      </w:r>
      <w:r w:rsidR="00E94B19" w:rsidRPr="004625EF">
        <w:rPr>
          <w:rFonts w:ascii="Century Gothic" w:hAnsi="Century Gothic"/>
          <w:sz w:val="20"/>
          <w:szCs w:val="20"/>
        </w:rPr>
        <w:t>, the child</w:t>
      </w:r>
      <w:r w:rsidR="00172BE7" w:rsidRPr="004625EF">
        <w:rPr>
          <w:rFonts w:ascii="Century Gothic" w:hAnsi="Century Gothic"/>
          <w:sz w:val="20"/>
          <w:szCs w:val="20"/>
        </w:rPr>
        <w:t>ren</w:t>
      </w:r>
      <w:r w:rsidR="00E94B19" w:rsidRPr="004625EF">
        <w:rPr>
          <w:rFonts w:ascii="Century Gothic" w:hAnsi="Century Gothic"/>
          <w:sz w:val="20"/>
          <w:szCs w:val="20"/>
        </w:rPr>
        <w:t xml:space="preserve"> I serve</w:t>
      </w:r>
      <w:r w:rsidR="00A86B26" w:rsidRPr="004625EF">
        <w:rPr>
          <w:rFonts w:ascii="Century Gothic" w:hAnsi="Century Gothic"/>
          <w:sz w:val="20"/>
          <w:szCs w:val="20"/>
        </w:rPr>
        <w:t xml:space="preserve"> </w:t>
      </w:r>
      <w:r w:rsidR="00E94B19" w:rsidRPr="004625EF">
        <w:rPr>
          <w:rFonts w:ascii="Century Gothic" w:hAnsi="Century Gothic"/>
          <w:sz w:val="20"/>
          <w:szCs w:val="20"/>
        </w:rPr>
        <w:t>ha</w:t>
      </w:r>
      <w:r w:rsidR="00172BE7" w:rsidRPr="004625EF">
        <w:rPr>
          <w:rFonts w:ascii="Century Gothic" w:hAnsi="Century Gothic"/>
          <w:sz w:val="20"/>
          <w:szCs w:val="20"/>
        </w:rPr>
        <w:t>ve</w:t>
      </w:r>
      <w:r w:rsidR="00962AFC" w:rsidRPr="004625EF">
        <w:rPr>
          <w:rFonts w:ascii="Century Gothic" w:hAnsi="Century Gothic"/>
          <w:sz w:val="20"/>
          <w:szCs w:val="20"/>
        </w:rPr>
        <w:t xml:space="preserve"> </w:t>
      </w:r>
      <w:r w:rsidR="00A86B26" w:rsidRPr="004625EF">
        <w:rPr>
          <w:rFonts w:ascii="Century Gothic" w:hAnsi="Century Gothic"/>
          <w:sz w:val="20"/>
          <w:szCs w:val="20"/>
        </w:rPr>
        <w:t xml:space="preserve">learned the following skills: list all skills </w:t>
      </w:r>
      <w:commentRangeStart w:id="3"/>
      <w:r w:rsidR="00A86B26" w:rsidRPr="004625EF">
        <w:rPr>
          <w:rFonts w:ascii="Century Gothic" w:hAnsi="Century Gothic"/>
          <w:sz w:val="20"/>
          <w:szCs w:val="20"/>
        </w:rPr>
        <w:t>here</w:t>
      </w:r>
      <w:commentRangeEnd w:id="3"/>
      <w:r w:rsidR="00C92474" w:rsidRPr="008041FF">
        <w:rPr>
          <w:rStyle w:val="CommentReference"/>
        </w:rPr>
        <w:commentReference w:id="3"/>
      </w:r>
      <w:r w:rsidR="00A86B26" w:rsidRPr="008041FF">
        <w:rPr>
          <w:rFonts w:ascii="Century Gothic" w:hAnsi="Century Gothic"/>
          <w:sz w:val="20"/>
          <w:szCs w:val="20"/>
        </w:rPr>
        <w:t>.</w:t>
      </w:r>
      <w:r w:rsidR="00E94B19" w:rsidRPr="008041FF">
        <w:rPr>
          <w:rFonts w:ascii="Century Gothic" w:hAnsi="Century Gothic"/>
          <w:sz w:val="20"/>
          <w:szCs w:val="20"/>
        </w:rPr>
        <w:t xml:space="preserve"> Their families report that their</w:t>
      </w:r>
      <w:r w:rsidR="00A86B26" w:rsidRPr="008041FF">
        <w:rPr>
          <w:rFonts w:ascii="Century Gothic" w:hAnsi="Century Gothic"/>
          <w:sz w:val="20"/>
          <w:szCs w:val="20"/>
        </w:rPr>
        <w:t xml:space="preserve"> lives have improved in the following ways since ABA therapy began: list all the ways here. </w:t>
      </w:r>
      <w:r w:rsidR="00C92474" w:rsidRPr="008041FF">
        <w:rPr>
          <w:rFonts w:ascii="Century Gothic" w:hAnsi="Century Gothic"/>
          <w:sz w:val="20"/>
          <w:szCs w:val="20"/>
        </w:rPr>
        <w:t xml:space="preserve">Interrupting this progress will interfere with their ability to continue to make gains thus potentially elongating stay of care. Additionally, many of my clients  engage in behaviors that are life threatening such as self-injury and elopement. Impeding access to services greatly increases risks associated with [his/her] autism. </w:t>
      </w:r>
    </w:p>
    <w:p w14:paraId="77B0AFF8" w14:textId="505BB7C0" w:rsidR="00A86B26" w:rsidRPr="008041FF" w:rsidRDefault="00A86B26" w:rsidP="00C22FEF">
      <w:pPr>
        <w:spacing w:after="0" w:line="240" w:lineRule="auto"/>
        <w:rPr>
          <w:rFonts w:ascii="Century Gothic" w:hAnsi="Century Gothic"/>
          <w:sz w:val="20"/>
          <w:szCs w:val="20"/>
        </w:rPr>
      </w:pPr>
    </w:p>
    <w:p w14:paraId="7C5DF9B0" w14:textId="77777777" w:rsidR="00190437" w:rsidRPr="008041FF" w:rsidRDefault="00A86B26" w:rsidP="00C22FEF">
      <w:pPr>
        <w:spacing w:after="0" w:line="240" w:lineRule="auto"/>
        <w:rPr>
          <w:rFonts w:ascii="Century Gothic" w:hAnsi="Century Gothic"/>
          <w:sz w:val="20"/>
          <w:szCs w:val="20"/>
        </w:rPr>
      </w:pPr>
      <w:r w:rsidRPr="008041FF">
        <w:rPr>
          <w:rFonts w:ascii="Century Gothic" w:hAnsi="Century Gothic"/>
          <w:sz w:val="20"/>
          <w:szCs w:val="20"/>
        </w:rPr>
        <w:t>Since COVID-19 has come to the United States, our ABA services were significantly affected. Because of the pandemic, our services have</w:t>
      </w:r>
      <w:r w:rsidR="00E94B19" w:rsidRPr="008041FF">
        <w:rPr>
          <w:rFonts w:ascii="Century Gothic" w:hAnsi="Century Gothic"/>
          <w:sz w:val="20"/>
          <w:szCs w:val="20"/>
        </w:rPr>
        <w:t xml:space="preserve"> had to</w:t>
      </w:r>
      <w:r w:rsidRPr="008041FF">
        <w:rPr>
          <w:rFonts w:ascii="Century Gothic" w:hAnsi="Century Gothic"/>
          <w:sz w:val="20"/>
          <w:szCs w:val="20"/>
        </w:rPr>
        <w:t xml:space="preserve"> change because list all the ways here. </w:t>
      </w:r>
    </w:p>
    <w:p w14:paraId="1CFBA650" w14:textId="77777777" w:rsidR="00190437" w:rsidRPr="008041FF" w:rsidRDefault="00190437" w:rsidP="00C22FEF">
      <w:pPr>
        <w:spacing w:after="0" w:line="240" w:lineRule="auto"/>
        <w:rPr>
          <w:rFonts w:ascii="Century Gothic" w:hAnsi="Century Gothic"/>
          <w:sz w:val="20"/>
          <w:szCs w:val="20"/>
        </w:rPr>
      </w:pPr>
    </w:p>
    <w:p w14:paraId="69A527ED" w14:textId="4835712C" w:rsidR="00A86B26" w:rsidRPr="008041FF" w:rsidRDefault="00A86B26" w:rsidP="00C22FEF">
      <w:pPr>
        <w:spacing w:after="0" w:line="240" w:lineRule="auto"/>
        <w:rPr>
          <w:rFonts w:ascii="Century Gothic" w:hAnsi="Century Gothic"/>
          <w:sz w:val="20"/>
          <w:szCs w:val="20"/>
        </w:rPr>
      </w:pPr>
      <w:r w:rsidRPr="008041FF">
        <w:rPr>
          <w:rFonts w:ascii="Century Gothic" w:hAnsi="Century Gothic"/>
          <w:sz w:val="20"/>
          <w:szCs w:val="20"/>
        </w:rPr>
        <w:t xml:space="preserve">We are still able to </w:t>
      </w:r>
      <w:r w:rsidR="00F25ECE" w:rsidRPr="008041FF">
        <w:rPr>
          <w:rFonts w:ascii="Century Gothic" w:hAnsi="Century Gothic"/>
          <w:sz w:val="20"/>
          <w:szCs w:val="20"/>
        </w:rPr>
        <w:t>provide</w:t>
      </w:r>
      <w:r w:rsidRPr="008041FF">
        <w:rPr>
          <w:rFonts w:ascii="Century Gothic" w:hAnsi="Century Gothic"/>
          <w:sz w:val="20"/>
          <w:szCs w:val="20"/>
        </w:rPr>
        <w:t xml:space="preserve"> </w:t>
      </w:r>
      <w:r w:rsidR="00E94B19" w:rsidRPr="008041FF">
        <w:rPr>
          <w:rFonts w:ascii="Century Gothic" w:hAnsi="Century Gothic"/>
          <w:sz w:val="20"/>
          <w:szCs w:val="20"/>
        </w:rPr>
        <w:t>ABA services</w:t>
      </w:r>
      <w:r w:rsidR="00F25ECE" w:rsidRPr="008041FF">
        <w:rPr>
          <w:rFonts w:ascii="Century Gothic" w:hAnsi="Century Gothic"/>
          <w:sz w:val="20"/>
          <w:szCs w:val="20"/>
        </w:rPr>
        <w:t xml:space="preserve">; </w:t>
      </w:r>
      <w:r w:rsidRPr="008041FF">
        <w:rPr>
          <w:rFonts w:ascii="Century Gothic" w:hAnsi="Century Gothic"/>
          <w:sz w:val="20"/>
          <w:szCs w:val="20"/>
        </w:rPr>
        <w:t xml:space="preserve"> </w:t>
      </w:r>
      <w:r w:rsidR="00F25ECE" w:rsidRPr="008041FF">
        <w:rPr>
          <w:rFonts w:ascii="Century Gothic" w:hAnsi="Century Gothic"/>
          <w:sz w:val="20"/>
          <w:szCs w:val="20"/>
        </w:rPr>
        <w:t xml:space="preserve">however, </w:t>
      </w:r>
      <w:r w:rsidRPr="008041FF">
        <w:rPr>
          <w:rFonts w:ascii="Century Gothic" w:hAnsi="Century Gothic"/>
          <w:sz w:val="20"/>
          <w:szCs w:val="20"/>
        </w:rPr>
        <w:t xml:space="preserve"> </w:t>
      </w:r>
      <w:r w:rsidR="006D1551" w:rsidRPr="008041FF">
        <w:rPr>
          <w:rFonts w:ascii="Century Gothic" w:hAnsi="Century Gothic"/>
          <w:sz w:val="20"/>
          <w:szCs w:val="20"/>
        </w:rPr>
        <w:t xml:space="preserve">one change </w:t>
      </w:r>
      <w:r w:rsidR="00F25ECE" w:rsidRPr="008041FF">
        <w:rPr>
          <w:rFonts w:ascii="Century Gothic" w:hAnsi="Century Gothic"/>
          <w:sz w:val="20"/>
          <w:szCs w:val="20"/>
        </w:rPr>
        <w:t xml:space="preserve"> in </w:t>
      </w:r>
      <w:r w:rsidR="006D1551" w:rsidRPr="008041FF">
        <w:rPr>
          <w:rFonts w:ascii="Century Gothic" w:hAnsi="Century Gothic"/>
          <w:sz w:val="20"/>
          <w:szCs w:val="20"/>
        </w:rPr>
        <w:t>service delivery</w:t>
      </w:r>
      <w:r w:rsidR="00F25ECE" w:rsidRPr="008041FF">
        <w:rPr>
          <w:rFonts w:ascii="Century Gothic" w:hAnsi="Century Gothic"/>
          <w:sz w:val="20"/>
          <w:szCs w:val="20"/>
        </w:rPr>
        <w:t xml:space="preserve"> </w:t>
      </w:r>
      <w:r w:rsidR="006D1551" w:rsidRPr="008041FF">
        <w:rPr>
          <w:rFonts w:ascii="Century Gothic" w:hAnsi="Century Gothic"/>
          <w:sz w:val="20"/>
          <w:szCs w:val="20"/>
        </w:rPr>
        <w:t xml:space="preserve">includes </w:t>
      </w:r>
      <w:r w:rsidR="007A0273" w:rsidRPr="008041FF">
        <w:rPr>
          <w:rFonts w:ascii="Century Gothic" w:hAnsi="Century Gothic"/>
          <w:sz w:val="20"/>
          <w:szCs w:val="20"/>
        </w:rPr>
        <w:t>creating a schedule that rotates clients in and out of our clinic</w:t>
      </w:r>
      <w:r w:rsidR="003723CE" w:rsidRPr="008041FF">
        <w:rPr>
          <w:rFonts w:ascii="Century Gothic" w:hAnsi="Century Gothic"/>
          <w:sz w:val="20"/>
          <w:szCs w:val="20"/>
        </w:rPr>
        <w:t xml:space="preserve"> to reduce the number of </w:t>
      </w:r>
      <w:r w:rsidR="00423A75" w:rsidRPr="008041FF">
        <w:rPr>
          <w:rFonts w:ascii="Century Gothic" w:hAnsi="Century Gothic"/>
          <w:sz w:val="20"/>
          <w:szCs w:val="20"/>
        </w:rPr>
        <w:t>individuals within a clinic at any given time</w:t>
      </w:r>
      <w:r w:rsidR="007A0273" w:rsidRPr="008041FF">
        <w:rPr>
          <w:rFonts w:ascii="Century Gothic" w:hAnsi="Century Gothic"/>
          <w:sz w:val="20"/>
          <w:szCs w:val="20"/>
        </w:rPr>
        <w:t xml:space="preserve">. While this serves as a temporary solution, given the high volume of </w:t>
      </w:r>
      <w:r w:rsidR="0010547C" w:rsidRPr="008041FF">
        <w:rPr>
          <w:rFonts w:ascii="Century Gothic" w:hAnsi="Century Gothic"/>
          <w:sz w:val="20"/>
          <w:szCs w:val="20"/>
        </w:rPr>
        <w:t>clients who access their benefits through self-funded employer plan</w:t>
      </w:r>
      <w:r w:rsidR="00690C99" w:rsidRPr="008041FF">
        <w:rPr>
          <w:rFonts w:ascii="Century Gothic" w:hAnsi="Century Gothic"/>
          <w:sz w:val="20"/>
          <w:szCs w:val="20"/>
        </w:rPr>
        <w:t>s</w:t>
      </w:r>
      <w:r w:rsidR="007A0273" w:rsidRPr="008041FF">
        <w:rPr>
          <w:rFonts w:ascii="Century Gothic" w:hAnsi="Century Gothic"/>
          <w:sz w:val="20"/>
          <w:szCs w:val="20"/>
        </w:rPr>
        <w:t xml:space="preserve">, we have had to greatly reduce </w:t>
      </w:r>
      <w:r w:rsidR="00A05E06" w:rsidRPr="008041FF">
        <w:rPr>
          <w:rFonts w:ascii="Century Gothic" w:hAnsi="Century Gothic"/>
          <w:sz w:val="20"/>
          <w:szCs w:val="20"/>
        </w:rPr>
        <w:t xml:space="preserve">utilization of </w:t>
      </w:r>
      <w:r w:rsidR="00C90441" w:rsidRPr="008041FF">
        <w:rPr>
          <w:rFonts w:ascii="Century Gothic" w:hAnsi="Century Gothic"/>
          <w:sz w:val="20"/>
          <w:szCs w:val="20"/>
        </w:rPr>
        <w:t>authorized</w:t>
      </w:r>
      <w:r w:rsidR="005F24B6" w:rsidRPr="008041FF">
        <w:rPr>
          <w:rFonts w:ascii="Century Gothic" w:hAnsi="Century Gothic"/>
          <w:sz w:val="20"/>
          <w:szCs w:val="20"/>
        </w:rPr>
        <w:t xml:space="preserve"> </w:t>
      </w:r>
      <w:r w:rsidR="007A0273" w:rsidRPr="008041FF">
        <w:rPr>
          <w:rFonts w:ascii="Century Gothic" w:hAnsi="Century Gothic"/>
          <w:sz w:val="20"/>
          <w:szCs w:val="20"/>
        </w:rPr>
        <w:t xml:space="preserve">hours in order to accommodate </w:t>
      </w:r>
      <w:r w:rsidR="004C0845" w:rsidRPr="008041FF">
        <w:rPr>
          <w:rFonts w:ascii="Century Gothic" w:hAnsi="Century Gothic"/>
          <w:sz w:val="20"/>
          <w:szCs w:val="20"/>
        </w:rPr>
        <w:t xml:space="preserve">our </w:t>
      </w:r>
      <w:r w:rsidR="00C90441" w:rsidRPr="008041FF">
        <w:rPr>
          <w:rFonts w:ascii="Century Gothic" w:hAnsi="Century Gothic"/>
          <w:sz w:val="20"/>
          <w:szCs w:val="20"/>
        </w:rPr>
        <w:t>emergency</w:t>
      </w:r>
      <w:r w:rsidR="004C0845" w:rsidRPr="008041FF">
        <w:rPr>
          <w:rFonts w:ascii="Century Gothic" w:hAnsi="Century Gothic"/>
          <w:sz w:val="20"/>
          <w:szCs w:val="20"/>
        </w:rPr>
        <w:t xml:space="preserve"> occupancy protocol.</w:t>
      </w:r>
      <w:r w:rsidR="007A0273" w:rsidRPr="008041FF">
        <w:rPr>
          <w:rFonts w:ascii="Century Gothic" w:hAnsi="Century Gothic"/>
          <w:sz w:val="20"/>
          <w:szCs w:val="20"/>
        </w:rPr>
        <w:t xml:space="preserve">  </w:t>
      </w:r>
      <w:r w:rsidRPr="008041FF">
        <w:rPr>
          <w:rFonts w:ascii="Century Gothic" w:hAnsi="Century Gothic"/>
          <w:sz w:val="20"/>
          <w:szCs w:val="20"/>
        </w:rPr>
        <w:t xml:space="preserve"> </w:t>
      </w:r>
      <w:r w:rsidR="007A0273" w:rsidRPr="008041FF">
        <w:rPr>
          <w:rFonts w:ascii="Century Gothic" w:hAnsi="Century Gothic"/>
          <w:sz w:val="20"/>
          <w:szCs w:val="20"/>
        </w:rPr>
        <w:t>In some cases, we</w:t>
      </w:r>
      <w:r w:rsidRPr="008041FF">
        <w:rPr>
          <w:rFonts w:ascii="Century Gothic" w:hAnsi="Century Gothic"/>
          <w:sz w:val="20"/>
          <w:szCs w:val="20"/>
        </w:rPr>
        <w:t xml:space="preserve"> are no longer able to </w:t>
      </w:r>
      <w:r w:rsidR="00E94B19" w:rsidRPr="008041FF">
        <w:rPr>
          <w:rFonts w:ascii="Century Gothic" w:hAnsi="Century Gothic"/>
          <w:sz w:val="20"/>
          <w:szCs w:val="20"/>
        </w:rPr>
        <w:t xml:space="preserve">deliver </w:t>
      </w:r>
      <w:r w:rsidR="00E94B19" w:rsidRPr="00BB7810">
        <w:rPr>
          <w:rFonts w:ascii="Century Gothic" w:hAnsi="Century Gothic"/>
          <w:sz w:val="20"/>
          <w:szCs w:val="20"/>
        </w:rPr>
        <w:t>services</w:t>
      </w:r>
      <w:r w:rsidR="007A0273" w:rsidRPr="00BB7810">
        <w:rPr>
          <w:rFonts w:ascii="Century Gothic" w:hAnsi="Century Gothic"/>
          <w:sz w:val="20"/>
          <w:szCs w:val="20"/>
        </w:rPr>
        <w:t xml:space="preserve"> due to safety concerns regarding COVID-19</w:t>
      </w:r>
      <w:r w:rsidRPr="00BB7810">
        <w:rPr>
          <w:rFonts w:ascii="Century Gothic" w:hAnsi="Century Gothic"/>
          <w:sz w:val="20"/>
          <w:szCs w:val="20"/>
        </w:rPr>
        <w:t xml:space="preserve">. </w:t>
      </w:r>
      <w:r w:rsidR="00E94B19" w:rsidRPr="00BB7810">
        <w:rPr>
          <w:rFonts w:ascii="Century Gothic" w:hAnsi="Century Gothic"/>
          <w:sz w:val="20"/>
          <w:szCs w:val="20"/>
        </w:rPr>
        <w:t>Families report that this</w:t>
      </w:r>
      <w:r w:rsidRPr="00BB7810">
        <w:rPr>
          <w:rFonts w:ascii="Century Gothic" w:hAnsi="Century Gothic"/>
          <w:sz w:val="20"/>
          <w:szCs w:val="20"/>
        </w:rPr>
        <w:t xml:space="preserve"> </w:t>
      </w:r>
      <w:r w:rsidR="007A0273" w:rsidRPr="00BB7810">
        <w:rPr>
          <w:rFonts w:ascii="Century Gothic" w:hAnsi="Century Gothic"/>
          <w:sz w:val="20"/>
          <w:szCs w:val="20"/>
        </w:rPr>
        <w:t xml:space="preserve">abrupt interruption has </w:t>
      </w:r>
      <w:r w:rsidR="00811B31" w:rsidRPr="00BB7810">
        <w:rPr>
          <w:rFonts w:ascii="Century Gothic" w:hAnsi="Century Gothic"/>
          <w:sz w:val="20"/>
          <w:szCs w:val="20"/>
        </w:rPr>
        <w:t xml:space="preserve">negatively </w:t>
      </w:r>
      <w:r w:rsidRPr="00BB7810">
        <w:rPr>
          <w:rFonts w:ascii="Century Gothic" w:hAnsi="Century Gothic"/>
          <w:sz w:val="20"/>
          <w:szCs w:val="20"/>
        </w:rPr>
        <w:t xml:space="preserve">impacted </w:t>
      </w:r>
      <w:r w:rsidR="00E94B19" w:rsidRPr="00BB7810">
        <w:rPr>
          <w:rFonts w:ascii="Century Gothic" w:hAnsi="Century Gothic"/>
          <w:sz w:val="20"/>
          <w:szCs w:val="20"/>
        </w:rPr>
        <w:t>their children</w:t>
      </w:r>
      <w:r w:rsidRPr="00BB7810">
        <w:rPr>
          <w:rFonts w:ascii="Century Gothic" w:hAnsi="Century Gothic"/>
          <w:sz w:val="20"/>
          <w:szCs w:val="20"/>
        </w:rPr>
        <w:t xml:space="preserve"> </w:t>
      </w:r>
      <w:r w:rsidR="007A0273" w:rsidRPr="00BB7810">
        <w:rPr>
          <w:rFonts w:ascii="Century Gothic" w:hAnsi="Century Gothic"/>
          <w:sz w:val="20"/>
          <w:szCs w:val="20"/>
        </w:rPr>
        <w:t xml:space="preserve">by stalling progress and </w:t>
      </w:r>
      <w:r w:rsidR="00C96657" w:rsidRPr="00BB7810">
        <w:rPr>
          <w:rFonts w:ascii="Century Gothic" w:hAnsi="Century Gothic"/>
          <w:sz w:val="20"/>
          <w:szCs w:val="20"/>
        </w:rPr>
        <w:t xml:space="preserve">in </w:t>
      </w:r>
      <w:r w:rsidR="007A0273" w:rsidRPr="00BB7810">
        <w:rPr>
          <w:rFonts w:ascii="Century Gothic" w:hAnsi="Century Gothic"/>
          <w:sz w:val="20"/>
          <w:szCs w:val="20"/>
        </w:rPr>
        <w:t xml:space="preserve">many </w:t>
      </w:r>
      <w:r w:rsidR="00C96657" w:rsidRPr="00BB7810">
        <w:rPr>
          <w:rFonts w:ascii="Century Gothic" w:hAnsi="Century Gothic"/>
          <w:sz w:val="20"/>
          <w:szCs w:val="20"/>
        </w:rPr>
        <w:t xml:space="preserve">cases families </w:t>
      </w:r>
      <w:r w:rsidR="007A0273" w:rsidRPr="00BB7810">
        <w:rPr>
          <w:rFonts w:ascii="Century Gothic" w:hAnsi="Century Gothic"/>
          <w:sz w:val="20"/>
          <w:szCs w:val="20"/>
        </w:rPr>
        <w:t xml:space="preserve">are </w:t>
      </w:r>
      <w:r w:rsidR="00BC319D" w:rsidRPr="00BB7810">
        <w:rPr>
          <w:rFonts w:ascii="Century Gothic" w:hAnsi="Century Gothic"/>
          <w:sz w:val="20"/>
          <w:szCs w:val="20"/>
        </w:rPr>
        <w:t>reporting observations of</w:t>
      </w:r>
      <w:r w:rsidR="007A0273" w:rsidRPr="00BB7810">
        <w:rPr>
          <w:rFonts w:ascii="Century Gothic" w:hAnsi="Century Gothic"/>
          <w:sz w:val="20"/>
          <w:szCs w:val="20"/>
        </w:rPr>
        <w:t xml:space="preserve"> regression in their children. </w:t>
      </w:r>
    </w:p>
    <w:p w14:paraId="6FC02603" w14:textId="7F68E74B" w:rsidR="00A86B26" w:rsidRPr="008041FF" w:rsidRDefault="00A86B26" w:rsidP="00C22FEF">
      <w:pPr>
        <w:spacing w:after="0" w:line="240" w:lineRule="auto"/>
        <w:rPr>
          <w:rFonts w:ascii="Century Gothic" w:hAnsi="Century Gothic"/>
          <w:sz w:val="20"/>
          <w:szCs w:val="20"/>
        </w:rPr>
      </w:pPr>
    </w:p>
    <w:p w14:paraId="16A9C4E8" w14:textId="367D3AF8" w:rsidR="00BF30E5" w:rsidRPr="008041FF" w:rsidRDefault="00BF30E5" w:rsidP="00BF30E5">
      <w:pPr>
        <w:spacing w:after="0" w:line="240" w:lineRule="auto"/>
        <w:rPr>
          <w:rFonts w:ascii="Century Gothic" w:hAnsi="Century Gothic"/>
          <w:sz w:val="20"/>
          <w:szCs w:val="20"/>
        </w:rPr>
      </w:pPr>
      <w:r w:rsidRPr="008041FF">
        <w:rPr>
          <w:rFonts w:ascii="Century Gothic" w:hAnsi="Century Gothic"/>
          <w:sz w:val="20"/>
          <w:szCs w:val="20"/>
        </w:rPr>
        <w:t xml:space="preserve">Since the onset of the pandemic, most fully funded plans have authorized the use of telehealth services. However, many companies that self-fund their employee health plans have not yet authorized the delivery of services through telehealth. This means that my clients cannot more safely receive these medically essential services or that they can receive services, but at a much greater health risk. If we are forced to interrupt services due our efforts to minimize contact with others outside our household, we fear that our clients’ progress will either stagnate or deteriorate. Additionally, this impediment to service will likely occasion a longer need for services once the pandemic has ceased. </w:t>
      </w:r>
    </w:p>
    <w:p w14:paraId="06DD1828" w14:textId="77777777" w:rsidR="00A86B26" w:rsidRPr="008041FF" w:rsidRDefault="00A86B26" w:rsidP="00C22FEF">
      <w:pPr>
        <w:spacing w:after="0" w:line="240" w:lineRule="auto"/>
        <w:rPr>
          <w:rFonts w:ascii="Century Gothic" w:hAnsi="Century Gothic"/>
          <w:sz w:val="20"/>
          <w:szCs w:val="20"/>
        </w:rPr>
      </w:pPr>
    </w:p>
    <w:p w14:paraId="685A669D" w14:textId="40969B1B" w:rsidR="00A86B26" w:rsidRPr="008041FF" w:rsidRDefault="00A86B26" w:rsidP="00C22FEF">
      <w:pPr>
        <w:spacing w:after="0" w:line="240" w:lineRule="auto"/>
        <w:rPr>
          <w:rFonts w:ascii="Century Gothic" w:hAnsi="Century Gothic"/>
          <w:sz w:val="20"/>
          <w:szCs w:val="20"/>
        </w:rPr>
      </w:pPr>
      <w:r w:rsidRPr="008041FF">
        <w:rPr>
          <w:rFonts w:ascii="Century Gothic" w:hAnsi="Century Gothic"/>
          <w:sz w:val="20"/>
          <w:szCs w:val="20"/>
        </w:rPr>
        <w:t xml:space="preserve">In February of 2019, the Behavior Analyst Certification Board (BACB) and the Association of Professional Behavior Analysts (APBA) released a statement clarifying some of the information in the </w:t>
      </w:r>
      <w:r w:rsidRPr="008041FF">
        <w:rPr>
          <w:rFonts w:ascii="Century Gothic" w:hAnsi="Century Gothic" w:cs="Arial"/>
          <w:sz w:val="20"/>
          <w:szCs w:val="20"/>
        </w:rPr>
        <w:t>Analysis Treatment of Autism Spectrum Disorder: Practice Guidelines for Healthcare Funders and Managers (2nd ed.)</w:t>
      </w:r>
      <w:r w:rsidRPr="008041FF">
        <w:rPr>
          <w:rStyle w:val="FootnoteReference"/>
          <w:rFonts w:ascii="Century Gothic" w:hAnsi="Century Gothic" w:cs="Arial"/>
          <w:sz w:val="20"/>
          <w:szCs w:val="20"/>
        </w:rPr>
        <w:footnoteReference w:id="2"/>
      </w:r>
      <w:r w:rsidRPr="008041FF">
        <w:rPr>
          <w:rFonts w:ascii="Century Gothic" w:hAnsi="Century Gothic" w:cs="Arial"/>
          <w:sz w:val="20"/>
          <w:szCs w:val="20"/>
        </w:rPr>
        <w:t xml:space="preserve">. The statement says </w:t>
      </w:r>
      <w:r w:rsidRPr="008041FF">
        <w:rPr>
          <w:rFonts w:ascii="Century Gothic" w:hAnsi="Century Gothic"/>
          <w:sz w:val="20"/>
          <w:szCs w:val="20"/>
        </w:rPr>
        <w:t xml:space="preserve">“The </w:t>
      </w:r>
      <w:r w:rsidRPr="008041FF">
        <w:rPr>
          <w:rFonts w:ascii="Century Gothic" w:hAnsi="Century Gothic"/>
          <w:i/>
          <w:iCs/>
          <w:sz w:val="20"/>
          <w:szCs w:val="20"/>
        </w:rPr>
        <w:t>Guidelines….</w:t>
      </w:r>
      <w:r w:rsidRPr="008041FF">
        <w:rPr>
          <w:rFonts w:ascii="Century Gothic" w:hAnsi="Century Gothic"/>
          <w:sz w:val="20"/>
          <w:szCs w:val="20"/>
        </w:rPr>
        <w:t xml:space="preserve">describe the many challenges faced by the caregivers of people with ASD and emphasize that training </w:t>
      </w:r>
      <w:r w:rsidRPr="008041FF">
        <w:rPr>
          <w:rFonts w:ascii="Century Gothic" w:hAnsi="Century Gothic"/>
          <w:sz w:val="20"/>
          <w:szCs w:val="20"/>
          <w:u w:val="single"/>
        </w:rPr>
        <w:t>must be individualized to the caregivers’ needs, values, priorities, and circumstances</w:t>
      </w:r>
      <w:r w:rsidRPr="008041FF">
        <w:rPr>
          <w:rFonts w:ascii="Century Gothic" w:hAnsi="Century Gothic"/>
          <w:sz w:val="20"/>
          <w:szCs w:val="20"/>
        </w:rPr>
        <w:t>.”</w:t>
      </w:r>
      <w:r w:rsidRPr="008041FF">
        <w:rPr>
          <w:sz w:val="27"/>
          <w:szCs w:val="27"/>
        </w:rPr>
        <w:t xml:space="preserve"> </w:t>
      </w:r>
      <w:r w:rsidRPr="008041FF">
        <w:rPr>
          <w:rFonts w:ascii="Century Gothic" w:hAnsi="Century Gothic"/>
          <w:sz w:val="20"/>
          <w:szCs w:val="20"/>
        </w:rPr>
        <w:t xml:space="preserve">They also provide the important </w:t>
      </w:r>
      <w:r w:rsidRPr="008041FF">
        <w:rPr>
          <w:rFonts w:ascii="Century Gothic" w:hAnsi="Century Gothic"/>
          <w:sz w:val="20"/>
          <w:szCs w:val="20"/>
        </w:rPr>
        <w:lastRenderedPageBreak/>
        <w:t>reminder that “...</w:t>
      </w:r>
      <w:r w:rsidRPr="008041FF">
        <w:rPr>
          <w:rFonts w:ascii="Century Gothic" w:hAnsi="Century Gothic"/>
          <w:sz w:val="20"/>
          <w:szCs w:val="20"/>
          <w:u w:val="single"/>
        </w:rPr>
        <w:t>while family training is supportive of the overall treatment plan, it is not a replacement for professionally directed and implemented treatment</w:t>
      </w:r>
      <w:r w:rsidRPr="008041FF">
        <w:rPr>
          <w:rFonts w:ascii="Century Gothic" w:hAnsi="Century Gothic"/>
          <w:sz w:val="20"/>
          <w:szCs w:val="20"/>
        </w:rPr>
        <w:t xml:space="preserve"> (p. 37)</w:t>
      </w:r>
      <w:ins w:id="4" w:author="Summer Adami" w:date="2020-04-01T15:21:00Z">
        <w:r w:rsidR="007A0AF8" w:rsidRPr="008041FF">
          <w:rPr>
            <w:rFonts w:ascii="Century Gothic" w:hAnsi="Century Gothic"/>
            <w:sz w:val="20"/>
            <w:szCs w:val="20"/>
          </w:rPr>
          <w:t>.”</w:t>
        </w:r>
      </w:ins>
    </w:p>
    <w:p w14:paraId="34F23093" w14:textId="629DE518" w:rsidR="00A86B26" w:rsidRPr="008041FF" w:rsidRDefault="00A86B26" w:rsidP="00C22FEF">
      <w:pPr>
        <w:spacing w:after="0" w:line="240" w:lineRule="auto"/>
        <w:rPr>
          <w:rFonts w:ascii="Century Gothic" w:hAnsi="Century Gothic" w:cs="Arial"/>
          <w:sz w:val="20"/>
          <w:szCs w:val="20"/>
        </w:rPr>
      </w:pPr>
    </w:p>
    <w:p w14:paraId="7FB2A5EB" w14:textId="11754146" w:rsidR="008C00E3" w:rsidRPr="008041FF" w:rsidRDefault="008C00E3" w:rsidP="008C00E3">
      <w:pPr>
        <w:spacing w:after="0" w:line="240" w:lineRule="auto"/>
        <w:rPr>
          <w:rFonts w:ascii="Century Gothic" w:hAnsi="Century Gothic" w:cs="Arial"/>
          <w:sz w:val="20"/>
          <w:szCs w:val="20"/>
        </w:rPr>
      </w:pPr>
      <w:r w:rsidRPr="008041FF">
        <w:rPr>
          <w:rFonts w:ascii="Century Gothic" w:hAnsi="Century Gothic" w:cs="Arial"/>
          <w:sz w:val="20"/>
          <w:szCs w:val="20"/>
        </w:rPr>
        <w:t xml:space="preserve">BlueSprig is grateful that [COMPANY] recognizes the importance of authorizing ABA for the treatment of autism. </w:t>
      </w:r>
      <w:r w:rsidRPr="004625EF">
        <w:rPr>
          <w:rFonts w:ascii="Century Gothic" w:hAnsi="Century Gothic" w:cs="Arial"/>
          <w:b/>
          <w:bCs/>
          <w:sz w:val="20"/>
          <w:szCs w:val="20"/>
        </w:rPr>
        <w:t>W</w:t>
      </w:r>
      <w:r w:rsidRPr="008041FF">
        <w:rPr>
          <w:rFonts w:ascii="Century Gothic" w:hAnsi="Century Gothic" w:cs="Arial"/>
          <w:b/>
          <w:bCs/>
          <w:sz w:val="20"/>
          <w:szCs w:val="20"/>
        </w:rPr>
        <w:t>e are requesting that [COMPANY] allows all service codes to be delivered via telehealth. All services are essential for my c</w:t>
      </w:r>
      <w:r w:rsidR="005A42C1" w:rsidRPr="008041FF">
        <w:rPr>
          <w:rFonts w:ascii="Century Gothic" w:hAnsi="Century Gothic" w:cs="Arial"/>
          <w:b/>
          <w:bCs/>
          <w:sz w:val="20"/>
          <w:szCs w:val="20"/>
        </w:rPr>
        <w:t>lient</w:t>
      </w:r>
      <w:r w:rsidRPr="008041FF">
        <w:rPr>
          <w:rFonts w:ascii="Century Gothic" w:hAnsi="Century Gothic" w:cs="Arial"/>
          <w:b/>
          <w:bCs/>
          <w:sz w:val="20"/>
          <w:szCs w:val="20"/>
        </w:rPr>
        <w:t xml:space="preserve"> to learn lifesaving skills.</w:t>
      </w:r>
      <w:r w:rsidRPr="008041FF">
        <w:rPr>
          <w:rFonts w:ascii="Century Gothic" w:hAnsi="Century Gothic" w:cs="Arial"/>
          <w:sz w:val="20"/>
          <w:szCs w:val="20"/>
        </w:rPr>
        <w:t xml:space="preserve"> </w:t>
      </w:r>
      <w:del w:id="5" w:author="Summer Adami" w:date="2020-04-01T22:49:00Z">
        <w:r w:rsidR="00366EEA" w:rsidRPr="008041FF" w:rsidDel="0035089F">
          <w:rPr>
            <w:rFonts w:ascii="Century Gothic" w:hAnsi="Century Gothic" w:cs="Arial"/>
            <w:sz w:val="20"/>
            <w:szCs w:val="20"/>
          </w:rPr>
          <w:delText>BlueSprig</w:delText>
        </w:r>
        <w:r w:rsidRPr="008041FF" w:rsidDel="0035089F">
          <w:rPr>
            <w:rFonts w:ascii="Century Gothic" w:hAnsi="Century Gothic" w:cs="Arial"/>
            <w:sz w:val="20"/>
            <w:szCs w:val="20"/>
          </w:rPr>
          <w:delText xml:space="preserve"> </w:delText>
        </w:r>
      </w:del>
      <w:ins w:id="6" w:author="Summer Adami" w:date="2020-04-01T22:49:00Z">
        <w:r w:rsidR="0035089F">
          <w:rPr>
            <w:rFonts w:ascii="Century Gothic" w:hAnsi="Century Gothic" w:cs="Arial"/>
            <w:sz w:val="20"/>
            <w:szCs w:val="20"/>
          </w:rPr>
          <w:t xml:space="preserve">[YOUR COMPANY] </w:t>
        </w:r>
      </w:ins>
      <w:r w:rsidRPr="008041FF">
        <w:rPr>
          <w:rFonts w:ascii="Century Gothic" w:hAnsi="Century Gothic" w:cs="Arial"/>
          <w:sz w:val="20"/>
          <w:szCs w:val="20"/>
        </w:rPr>
        <w:t xml:space="preserve">would </w:t>
      </w:r>
      <w:r w:rsidR="00366EEA" w:rsidRPr="008041FF">
        <w:rPr>
          <w:rFonts w:ascii="Century Gothic" w:hAnsi="Century Gothic" w:cs="Arial"/>
          <w:sz w:val="20"/>
          <w:szCs w:val="20"/>
        </w:rPr>
        <w:t xml:space="preserve">also </w:t>
      </w:r>
      <w:r w:rsidRPr="008041FF">
        <w:rPr>
          <w:rFonts w:ascii="Century Gothic" w:hAnsi="Century Gothic" w:cs="Arial"/>
          <w:sz w:val="20"/>
          <w:szCs w:val="20"/>
        </w:rPr>
        <w:t xml:space="preserve">like to </w:t>
      </w:r>
      <w:r w:rsidR="00366EEA" w:rsidRPr="008041FF">
        <w:rPr>
          <w:rFonts w:ascii="Century Gothic" w:hAnsi="Century Gothic" w:cs="Arial"/>
          <w:sz w:val="20"/>
          <w:szCs w:val="20"/>
        </w:rPr>
        <w:t>continue</w:t>
      </w:r>
      <w:r w:rsidRPr="008041FF">
        <w:rPr>
          <w:rFonts w:ascii="Century Gothic" w:hAnsi="Century Gothic" w:cs="Arial"/>
          <w:sz w:val="20"/>
          <w:szCs w:val="20"/>
        </w:rPr>
        <w:t xml:space="preserve"> aligning with the CDC and WHO recommendations for limiting contact with anyone outside of our </w:t>
      </w:r>
      <w:r w:rsidR="00F133A6" w:rsidRPr="008041FF">
        <w:rPr>
          <w:rFonts w:ascii="Century Gothic" w:hAnsi="Century Gothic" w:cs="Arial"/>
          <w:sz w:val="20"/>
          <w:szCs w:val="20"/>
        </w:rPr>
        <w:t xml:space="preserve">own </w:t>
      </w:r>
      <w:r w:rsidRPr="008041FF">
        <w:rPr>
          <w:rFonts w:ascii="Century Gothic" w:hAnsi="Century Gothic" w:cs="Arial"/>
          <w:sz w:val="20"/>
          <w:szCs w:val="20"/>
        </w:rPr>
        <w:t>home</w:t>
      </w:r>
      <w:r w:rsidR="00F133A6" w:rsidRPr="008041FF">
        <w:rPr>
          <w:rFonts w:ascii="Century Gothic" w:hAnsi="Century Gothic" w:cs="Arial"/>
          <w:sz w:val="20"/>
          <w:szCs w:val="20"/>
        </w:rPr>
        <w:t>s</w:t>
      </w:r>
      <w:r w:rsidRPr="008041FF">
        <w:rPr>
          <w:rFonts w:ascii="Century Gothic" w:hAnsi="Century Gothic" w:cs="Arial"/>
          <w:sz w:val="20"/>
          <w:szCs w:val="20"/>
        </w:rPr>
        <w:t>. However, we must also consider the wellbeing of our c</w:t>
      </w:r>
      <w:r w:rsidR="00F133A6" w:rsidRPr="008041FF">
        <w:rPr>
          <w:rFonts w:ascii="Century Gothic" w:hAnsi="Century Gothic" w:cs="Arial"/>
          <w:sz w:val="20"/>
          <w:szCs w:val="20"/>
        </w:rPr>
        <w:t>lients</w:t>
      </w:r>
      <w:r w:rsidRPr="008041FF">
        <w:rPr>
          <w:rFonts w:ascii="Century Gothic" w:hAnsi="Century Gothic" w:cs="Arial"/>
          <w:sz w:val="20"/>
          <w:szCs w:val="20"/>
        </w:rPr>
        <w:t xml:space="preserve"> and the risks associated with an interruption of services. </w:t>
      </w:r>
      <w:del w:id="7" w:author="Summer Adami" w:date="2020-04-01T22:49:00Z">
        <w:r w:rsidR="00F133A6" w:rsidRPr="008041FF" w:rsidDel="0035089F">
          <w:rPr>
            <w:rFonts w:ascii="Century Gothic" w:hAnsi="Century Gothic" w:cs="Arial"/>
            <w:sz w:val="20"/>
            <w:szCs w:val="20"/>
          </w:rPr>
          <w:delText>BlueSprig</w:delText>
        </w:r>
        <w:r w:rsidRPr="008041FF" w:rsidDel="0035089F">
          <w:rPr>
            <w:rFonts w:ascii="Century Gothic" w:hAnsi="Century Gothic" w:cs="Arial"/>
            <w:sz w:val="20"/>
            <w:szCs w:val="20"/>
          </w:rPr>
          <w:delText xml:space="preserve"> </w:delText>
        </w:r>
      </w:del>
      <w:ins w:id="8" w:author="Summer Adami" w:date="2020-04-01T22:49:00Z">
        <w:r w:rsidR="0035089F">
          <w:rPr>
            <w:rFonts w:ascii="Century Gothic" w:hAnsi="Century Gothic" w:cs="Arial"/>
            <w:sz w:val="20"/>
            <w:szCs w:val="20"/>
          </w:rPr>
          <w:t>[YOUR COMPANY]</w:t>
        </w:r>
        <w:r w:rsidR="0035089F" w:rsidRPr="008041FF">
          <w:rPr>
            <w:rFonts w:ascii="Century Gothic" w:hAnsi="Century Gothic" w:cs="Arial"/>
            <w:sz w:val="20"/>
            <w:szCs w:val="20"/>
          </w:rPr>
          <w:t xml:space="preserve"> </w:t>
        </w:r>
      </w:ins>
      <w:r w:rsidRPr="008041FF">
        <w:rPr>
          <w:rFonts w:ascii="Century Gothic" w:hAnsi="Century Gothic" w:cs="Arial"/>
          <w:sz w:val="20"/>
          <w:szCs w:val="20"/>
        </w:rPr>
        <w:t>believe</w:t>
      </w:r>
      <w:r w:rsidR="00F133A6" w:rsidRPr="008041FF">
        <w:rPr>
          <w:rFonts w:ascii="Century Gothic" w:hAnsi="Century Gothic" w:cs="Arial"/>
          <w:sz w:val="20"/>
          <w:szCs w:val="20"/>
        </w:rPr>
        <w:t>s</w:t>
      </w:r>
      <w:r w:rsidRPr="008041FF">
        <w:rPr>
          <w:rFonts w:ascii="Century Gothic" w:hAnsi="Century Gothic" w:cs="Arial"/>
          <w:sz w:val="20"/>
          <w:szCs w:val="20"/>
        </w:rPr>
        <w:t xml:space="preserve"> that jeopardizing our </w:t>
      </w:r>
      <w:r w:rsidR="00F133A6" w:rsidRPr="008041FF">
        <w:rPr>
          <w:rFonts w:ascii="Century Gothic" w:hAnsi="Century Gothic" w:cs="Arial"/>
          <w:sz w:val="20"/>
          <w:szCs w:val="20"/>
        </w:rPr>
        <w:t>clients</w:t>
      </w:r>
      <w:ins w:id="9" w:author="Summer Adami" w:date="2020-04-01T22:49:00Z">
        <w:r w:rsidR="0035089F">
          <w:rPr>
            <w:rFonts w:ascii="Century Gothic" w:hAnsi="Century Gothic" w:cs="Arial"/>
            <w:sz w:val="20"/>
            <w:szCs w:val="20"/>
          </w:rPr>
          <w:t>’</w:t>
        </w:r>
      </w:ins>
      <w:r w:rsidRPr="008041FF">
        <w:rPr>
          <w:rFonts w:ascii="Century Gothic" w:hAnsi="Century Gothic" w:cs="Arial"/>
          <w:sz w:val="20"/>
          <w:szCs w:val="20"/>
        </w:rPr>
        <w:t xml:space="preserve"> progress coupled with increasing the risk of a COVID 19 infection will create an undue </w:t>
      </w:r>
      <w:r w:rsidR="00F133A6" w:rsidRPr="008041FF">
        <w:rPr>
          <w:rFonts w:ascii="Century Gothic" w:hAnsi="Century Gothic" w:cs="Arial"/>
          <w:sz w:val="20"/>
          <w:szCs w:val="20"/>
        </w:rPr>
        <w:t>burden</w:t>
      </w:r>
      <w:r w:rsidRPr="008041FF">
        <w:rPr>
          <w:rFonts w:ascii="Century Gothic" w:hAnsi="Century Gothic" w:cs="Arial"/>
          <w:sz w:val="20"/>
          <w:szCs w:val="20"/>
        </w:rPr>
        <w:t xml:space="preserve"> not only on our family unite, but ultimately on [COMPANY]’s ability to continue to self-fund its employee health plan.  </w:t>
      </w:r>
    </w:p>
    <w:p w14:paraId="757502B5" w14:textId="77777777" w:rsidR="00A86B26" w:rsidRPr="008041FF" w:rsidRDefault="00A86B26" w:rsidP="00C22FEF">
      <w:pPr>
        <w:spacing w:after="0" w:line="240" w:lineRule="auto"/>
        <w:rPr>
          <w:rFonts w:ascii="Century Gothic" w:hAnsi="Century Gothic" w:cs="Arial"/>
          <w:sz w:val="20"/>
          <w:szCs w:val="20"/>
        </w:rPr>
      </w:pPr>
    </w:p>
    <w:p w14:paraId="5E6AB324" w14:textId="6EE84F53" w:rsidR="00A86B26" w:rsidRPr="008041FF" w:rsidRDefault="00A86B26" w:rsidP="00C22FEF">
      <w:pPr>
        <w:spacing w:after="0" w:line="240" w:lineRule="auto"/>
        <w:rPr>
          <w:rFonts w:ascii="Century Gothic" w:hAnsi="Century Gothic" w:cs="Arial"/>
          <w:sz w:val="20"/>
          <w:szCs w:val="20"/>
        </w:rPr>
      </w:pPr>
      <w:r w:rsidRPr="008041FF">
        <w:rPr>
          <w:rFonts w:ascii="Century Gothic" w:hAnsi="Century Gothic" w:cs="Arial"/>
          <w:sz w:val="20"/>
          <w:szCs w:val="20"/>
        </w:rPr>
        <w:t>In March of 2020, the Council of Autism Service Providers (CASP) released a comprehensive resource for delivered telehealth services.</w:t>
      </w:r>
      <w:r w:rsidRPr="008041FF">
        <w:rPr>
          <w:rStyle w:val="FootnoteReference"/>
          <w:rFonts w:ascii="Century Gothic" w:hAnsi="Century Gothic" w:cs="Arial"/>
          <w:sz w:val="20"/>
          <w:szCs w:val="20"/>
        </w:rPr>
        <w:footnoteReference w:id="3"/>
      </w:r>
      <w:r w:rsidRPr="008041FF">
        <w:rPr>
          <w:rFonts w:ascii="Century Gothic" w:hAnsi="Century Gothic" w:cs="Arial"/>
          <w:sz w:val="20"/>
          <w:szCs w:val="20"/>
        </w:rPr>
        <w:t xml:space="preserve"> The Practice Parameters for Telehealth ABA provide clear guidance on how to effectively administer ABA therapy for all service codes. They help payers, providers, and parents understand how to get the best results from services provided through telehealth.</w:t>
      </w:r>
    </w:p>
    <w:p w14:paraId="4B55CD0E" w14:textId="35A872E5" w:rsidR="00A86B26" w:rsidRPr="008041FF" w:rsidRDefault="00A86B26" w:rsidP="00C22FEF">
      <w:pPr>
        <w:spacing w:after="0" w:line="240" w:lineRule="auto"/>
        <w:rPr>
          <w:rFonts w:ascii="Century Gothic" w:hAnsi="Century Gothic" w:cs="Arial"/>
          <w:sz w:val="20"/>
          <w:szCs w:val="20"/>
        </w:rPr>
      </w:pPr>
    </w:p>
    <w:p w14:paraId="5E99B23F" w14:textId="77777777" w:rsidR="002E29A7" w:rsidRPr="008041FF" w:rsidRDefault="002E29A7" w:rsidP="002E29A7">
      <w:pPr>
        <w:spacing w:after="0" w:line="240" w:lineRule="auto"/>
        <w:rPr>
          <w:rFonts w:ascii="Century Gothic" w:hAnsi="Century Gothic" w:cs="Arial"/>
          <w:b/>
          <w:bCs/>
          <w:sz w:val="20"/>
          <w:szCs w:val="20"/>
        </w:rPr>
      </w:pPr>
      <w:r w:rsidRPr="008041FF">
        <w:rPr>
          <w:rFonts w:ascii="Century Gothic" w:hAnsi="Century Gothic" w:cs="Arial"/>
          <w:b/>
          <w:bCs/>
          <w:sz w:val="20"/>
          <w:szCs w:val="20"/>
        </w:rPr>
        <w:t>Would you consider the following?</w:t>
      </w:r>
    </w:p>
    <w:p w14:paraId="49581099" w14:textId="77777777" w:rsidR="002E29A7" w:rsidRPr="008041FF" w:rsidRDefault="002E29A7" w:rsidP="002E29A7">
      <w:pPr>
        <w:spacing w:after="0" w:line="240" w:lineRule="auto"/>
        <w:rPr>
          <w:rFonts w:ascii="Century Gothic" w:hAnsi="Century Gothic" w:cs="Arial"/>
          <w:b/>
          <w:bCs/>
          <w:sz w:val="20"/>
          <w:szCs w:val="20"/>
        </w:rPr>
      </w:pPr>
    </w:p>
    <w:p w14:paraId="5281A522" w14:textId="77777777" w:rsidR="002E29A7" w:rsidRPr="008041FF" w:rsidRDefault="002E29A7" w:rsidP="002E29A7">
      <w:pPr>
        <w:spacing w:after="0" w:line="240" w:lineRule="auto"/>
        <w:rPr>
          <w:rFonts w:ascii="Century Gothic" w:hAnsi="Century Gothic" w:cs="Arial"/>
          <w:b/>
          <w:bCs/>
          <w:sz w:val="20"/>
          <w:szCs w:val="20"/>
        </w:rPr>
      </w:pPr>
      <w:r w:rsidRPr="008041FF">
        <w:rPr>
          <w:rFonts w:ascii="Century Gothic" w:hAnsi="Century Gothic" w:cs="Arial"/>
          <w:b/>
          <w:bCs/>
          <w:sz w:val="20"/>
          <w:szCs w:val="20"/>
        </w:rPr>
        <w:t xml:space="preserve">1) Authorize all service codes to be delivered through telehealth. </w:t>
      </w:r>
    </w:p>
    <w:p w14:paraId="3448DEAA" w14:textId="309A7585" w:rsidR="002E29A7" w:rsidRPr="008041FF" w:rsidRDefault="002E29A7" w:rsidP="002E29A7">
      <w:pPr>
        <w:spacing w:after="0" w:line="240" w:lineRule="auto"/>
        <w:rPr>
          <w:rFonts w:ascii="Century Gothic" w:hAnsi="Century Gothic" w:cs="Arial"/>
          <w:b/>
          <w:bCs/>
          <w:sz w:val="20"/>
          <w:szCs w:val="20"/>
        </w:rPr>
      </w:pPr>
      <w:r w:rsidRPr="008041FF">
        <w:rPr>
          <w:rFonts w:ascii="Century Gothic" w:hAnsi="Century Gothic" w:cs="Arial"/>
          <w:b/>
          <w:bCs/>
          <w:sz w:val="20"/>
          <w:szCs w:val="20"/>
        </w:rPr>
        <w:t xml:space="preserve">2) Require that [COMPANY] reference the Practice Parameters when developing their policy for the other services delivered telehealth to ensure the policy reflects the best guidance available for effective rendering, treatment outcomes, and documentation of services. </w:t>
      </w:r>
    </w:p>
    <w:p w14:paraId="69B6DB3E" w14:textId="2705C8EF" w:rsidR="00A86B26" w:rsidRPr="008041FF" w:rsidRDefault="00A86B26" w:rsidP="00C22FEF">
      <w:pPr>
        <w:spacing w:after="0" w:line="240" w:lineRule="auto"/>
        <w:rPr>
          <w:rFonts w:ascii="Century Gothic" w:hAnsi="Century Gothic" w:cs="Arial"/>
          <w:sz w:val="20"/>
          <w:szCs w:val="20"/>
        </w:rPr>
      </w:pPr>
    </w:p>
    <w:p w14:paraId="23FA4734" w14:textId="3459D7AA" w:rsidR="00A86B26" w:rsidRPr="008041FF" w:rsidRDefault="00A86B26" w:rsidP="00C22FEF">
      <w:pPr>
        <w:spacing w:after="0" w:line="240" w:lineRule="auto"/>
        <w:rPr>
          <w:rFonts w:ascii="Century Gothic" w:hAnsi="Century Gothic" w:cs="Arial"/>
          <w:sz w:val="20"/>
          <w:szCs w:val="20"/>
        </w:rPr>
      </w:pPr>
      <w:r w:rsidRPr="008041FF">
        <w:rPr>
          <w:rFonts w:ascii="Century Gothic" w:hAnsi="Century Gothic" w:cs="Arial"/>
          <w:sz w:val="20"/>
          <w:szCs w:val="20"/>
        </w:rPr>
        <w:t xml:space="preserve">These modifications to the current </w:t>
      </w:r>
      <w:r w:rsidR="00F56BA5" w:rsidRPr="008041FF">
        <w:rPr>
          <w:rFonts w:ascii="Century Gothic" w:hAnsi="Century Gothic" w:cs="Arial"/>
          <w:sz w:val="20"/>
          <w:szCs w:val="20"/>
        </w:rPr>
        <w:t xml:space="preserve">[COMPANY] </w:t>
      </w:r>
      <w:r w:rsidRPr="008041FF">
        <w:rPr>
          <w:rFonts w:ascii="Century Gothic" w:hAnsi="Century Gothic" w:cs="Arial"/>
          <w:sz w:val="20"/>
          <w:szCs w:val="20"/>
        </w:rPr>
        <w:t xml:space="preserve">policy would allow </w:t>
      </w:r>
      <w:r w:rsidR="00E94B19" w:rsidRPr="008041FF">
        <w:rPr>
          <w:rFonts w:ascii="Century Gothic" w:hAnsi="Century Gothic" w:cs="Arial"/>
          <w:sz w:val="20"/>
          <w:szCs w:val="20"/>
        </w:rPr>
        <w:t>all</w:t>
      </w:r>
      <w:r w:rsidRPr="008041FF">
        <w:rPr>
          <w:rFonts w:ascii="Century Gothic" w:hAnsi="Century Gothic" w:cs="Arial"/>
          <w:sz w:val="20"/>
          <w:szCs w:val="20"/>
        </w:rPr>
        <w:t xml:space="preserve"> famil</w:t>
      </w:r>
      <w:r w:rsidR="00E94B19" w:rsidRPr="008041FF">
        <w:rPr>
          <w:rFonts w:ascii="Century Gothic" w:hAnsi="Century Gothic" w:cs="Arial"/>
          <w:sz w:val="20"/>
          <w:szCs w:val="20"/>
        </w:rPr>
        <w:t>ies</w:t>
      </w:r>
      <w:r w:rsidRPr="008041FF">
        <w:rPr>
          <w:rFonts w:ascii="Century Gothic" w:hAnsi="Century Gothic" w:cs="Arial"/>
          <w:sz w:val="20"/>
          <w:szCs w:val="20"/>
        </w:rPr>
        <w:t xml:space="preserve"> to receive the access to care they deserve while supporting our </w:t>
      </w:r>
      <w:r w:rsidR="00F56BA5" w:rsidRPr="008041FF">
        <w:rPr>
          <w:rFonts w:ascii="Century Gothic" w:hAnsi="Century Gothic" w:cs="Arial"/>
          <w:sz w:val="20"/>
          <w:szCs w:val="20"/>
        </w:rPr>
        <w:t>flattening the curve</w:t>
      </w:r>
      <w:r w:rsidRPr="008041FF">
        <w:rPr>
          <w:rFonts w:ascii="Century Gothic" w:hAnsi="Century Gothic" w:cs="Arial"/>
          <w:sz w:val="20"/>
          <w:szCs w:val="20"/>
        </w:rPr>
        <w:t xml:space="preserve">. Please do what you can to ensure this happens as soon as possible. Every day that </w:t>
      </w:r>
      <w:r w:rsidR="00E94B19" w:rsidRPr="008041FF">
        <w:rPr>
          <w:rFonts w:ascii="Century Gothic" w:hAnsi="Century Gothic" w:cs="Arial"/>
          <w:sz w:val="20"/>
          <w:szCs w:val="20"/>
        </w:rPr>
        <w:t>our clients</w:t>
      </w:r>
      <w:r w:rsidRPr="008041FF">
        <w:rPr>
          <w:rFonts w:ascii="Century Gothic" w:hAnsi="Century Gothic" w:cs="Arial"/>
          <w:sz w:val="20"/>
          <w:szCs w:val="20"/>
        </w:rPr>
        <w:t xml:space="preserve"> lose the ability to get the full therapy they deserve can never be recovered, but if change happens quickly, we can move back to getting them the full treatment they need. </w:t>
      </w:r>
    </w:p>
    <w:p w14:paraId="20D0569C" w14:textId="73976F4B" w:rsidR="00A86B26" w:rsidRPr="008041FF" w:rsidRDefault="00A86B26" w:rsidP="00C22FEF">
      <w:pPr>
        <w:spacing w:after="0" w:line="240" w:lineRule="auto"/>
        <w:rPr>
          <w:rFonts w:ascii="Century Gothic" w:hAnsi="Century Gothic" w:cs="Arial"/>
          <w:sz w:val="20"/>
          <w:szCs w:val="20"/>
        </w:rPr>
      </w:pPr>
    </w:p>
    <w:p w14:paraId="13957B2C" w14:textId="53FAF5EB" w:rsidR="00A86B26" w:rsidRPr="008041FF" w:rsidRDefault="00A86B26" w:rsidP="00C22FEF">
      <w:pPr>
        <w:spacing w:after="0" w:line="240" w:lineRule="auto"/>
        <w:rPr>
          <w:rFonts w:ascii="Century Gothic" w:hAnsi="Century Gothic" w:cs="Arial"/>
          <w:sz w:val="20"/>
          <w:szCs w:val="20"/>
        </w:rPr>
      </w:pPr>
      <w:r w:rsidRPr="008041FF">
        <w:rPr>
          <w:rFonts w:ascii="Century Gothic" w:hAnsi="Century Gothic" w:cs="Arial"/>
          <w:sz w:val="20"/>
          <w:szCs w:val="20"/>
        </w:rPr>
        <w:t xml:space="preserve">Thank you for your attention to this matter. I look forward to your response. </w:t>
      </w:r>
    </w:p>
    <w:p w14:paraId="5DB91701" w14:textId="20B46B04" w:rsidR="00A86B26" w:rsidRPr="008041FF" w:rsidRDefault="00A86B26" w:rsidP="00C22FEF">
      <w:pPr>
        <w:spacing w:after="0" w:line="240" w:lineRule="auto"/>
        <w:rPr>
          <w:rFonts w:ascii="Century Gothic" w:hAnsi="Century Gothic" w:cs="Arial"/>
          <w:sz w:val="20"/>
          <w:szCs w:val="20"/>
        </w:rPr>
      </w:pPr>
    </w:p>
    <w:p w14:paraId="447A3046" w14:textId="1E9AD3A2" w:rsidR="00A86B26" w:rsidRPr="008041FF" w:rsidRDefault="00A86B26" w:rsidP="00C22FEF">
      <w:pPr>
        <w:spacing w:after="0" w:line="240" w:lineRule="auto"/>
        <w:rPr>
          <w:rFonts w:ascii="Century Gothic" w:hAnsi="Century Gothic" w:cs="Arial"/>
          <w:sz w:val="20"/>
          <w:szCs w:val="20"/>
        </w:rPr>
      </w:pPr>
    </w:p>
    <w:p w14:paraId="34B5BE67" w14:textId="3B563302" w:rsidR="00A86B26" w:rsidRPr="008041FF" w:rsidRDefault="00A86B26" w:rsidP="00C22FEF">
      <w:pPr>
        <w:spacing w:after="0" w:line="240" w:lineRule="auto"/>
        <w:rPr>
          <w:rFonts w:ascii="Century Gothic" w:hAnsi="Century Gothic" w:cs="Arial"/>
          <w:sz w:val="20"/>
          <w:szCs w:val="20"/>
        </w:rPr>
      </w:pPr>
    </w:p>
    <w:p w14:paraId="74EFB967" w14:textId="753B42DE" w:rsidR="00A86B26" w:rsidRPr="008041FF" w:rsidRDefault="00A86B26" w:rsidP="00C22FEF">
      <w:pPr>
        <w:spacing w:after="0" w:line="240" w:lineRule="auto"/>
        <w:rPr>
          <w:rFonts w:ascii="Century Gothic" w:hAnsi="Century Gothic" w:cs="Arial"/>
          <w:sz w:val="20"/>
          <w:szCs w:val="20"/>
        </w:rPr>
      </w:pPr>
      <w:r w:rsidRPr="008041FF">
        <w:rPr>
          <w:rFonts w:ascii="Century Gothic" w:hAnsi="Century Gothic" w:cs="Arial"/>
          <w:sz w:val="20"/>
          <w:szCs w:val="20"/>
        </w:rPr>
        <w:t>Sincerely,</w:t>
      </w:r>
    </w:p>
    <w:p w14:paraId="7D813FF9" w14:textId="62802113" w:rsidR="00A86B26" w:rsidRPr="008041FF" w:rsidRDefault="00A86B26" w:rsidP="00C22FEF">
      <w:pPr>
        <w:spacing w:after="0" w:line="240" w:lineRule="auto"/>
        <w:rPr>
          <w:rFonts w:ascii="Century Gothic" w:hAnsi="Century Gothic" w:cs="Arial"/>
          <w:sz w:val="20"/>
          <w:szCs w:val="20"/>
        </w:rPr>
      </w:pPr>
    </w:p>
    <w:p w14:paraId="6881CC36" w14:textId="56842C8D" w:rsidR="00A86B26" w:rsidRPr="008041FF" w:rsidRDefault="00A86B26" w:rsidP="00C22FEF">
      <w:pPr>
        <w:spacing w:after="0" w:line="240" w:lineRule="auto"/>
        <w:rPr>
          <w:rFonts w:ascii="Century Gothic" w:hAnsi="Century Gothic" w:cs="Arial"/>
          <w:sz w:val="20"/>
          <w:szCs w:val="20"/>
        </w:rPr>
      </w:pPr>
    </w:p>
    <w:p w14:paraId="27ADFD82" w14:textId="58E3275C" w:rsidR="00A86B26" w:rsidRPr="008041FF" w:rsidRDefault="00A86B26" w:rsidP="00C22FEF">
      <w:pPr>
        <w:spacing w:after="0" w:line="240" w:lineRule="auto"/>
        <w:rPr>
          <w:rFonts w:ascii="Century Gothic" w:hAnsi="Century Gothic" w:cs="Arial"/>
          <w:sz w:val="20"/>
          <w:szCs w:val="20"/>
        </w:rPr>
      </w:pPr>
    </w:p>
    <w:p w14:paraId="1D69EB09" w14:textId="036A805B" w:rsidR="00A86B26" w:rsidRPr="008041FF" w:rsidRDefault="00A86B26" w:rsidP="00C22FEF">
      <w:pPr>
        <w:spacing w:after="0" w:line="240" w:lineRule="auto"/>
        <w:rPr>
          <w:rFonts w:ascii="Century Gothic" w:hAnsi="Century Gothic" w:cs="Arial"/>
          <w:sz w:val="20"/>
          <w:szCs w:val="20"/>
        </w:rPr>
      </w:pPr>
    </w:p>
    <w:p w14:paraId="27CACC7F" w14:textId="4585F8B6" w:rsidR="00A86B26" w:rsidRDefault="00A86B26" w:rsidP="00C22FEF">
      <w:pPr>
        <w:spacing w:after="0" w:line="240" w:lineRule="auto"/>
        <w:rPr>
          <w:rFonts w:ascii="Century Gothic" w:hAnsi="Century Gothic" w:cs="Arial"/>
          <w:sz w:val="20"/>
          <w:szCs w:val="20"/>
        </w:rPr>
      </w:pPr>
      <w:r w:rsidRPr="008041FF">
        <w:rPr>
          <w:rFonts w:ascii="Century Gothic" w:hAnsi="Century Gothic" w:cs="Arial"/>
          <w:sz w:val="20"/>
          <w:szCs w:val="20"/>
        </w:rPr>
        <w:t>Type your name here</w:t>
      </w:r>
    </w:p>
    <w:p w14:paraId="3D885943" w14:textId="32D535E2" w:rsidR="00A86B26" w:rsidRDefault="00A86B26" w:rsidP="00C22FEF">
      <w:pPr>
        <w:spacing w:after="0" w:line="240" w:lineRule="auto"/>
        <w:rPr>
          <w:rFonts w:ascii="Century Gothic" w:hAnsi="Century Gothic" w:cs="Arial"/>
          <w:sz w:val="20"/>
          <w:szCs w:val="20"/>
        </w:rPr>
      </w:pPr>
    </w:p>
    <w:sectPr w:rsidR="00A86B2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Summer Adami" w:date="2020-04-01T09:05:00Z" w:initials="SA">
    <w:p w14:paraId="6B663689" w14:textId="77777777" w:rsidR="00C92474" w:rsidRDefault="00C92474">
      <w:pPr>
        <w:pStyle w:val="CommentText"/>
      </w:pPr>
      <w:r>
        <w:rPr>
          <w:rStyle w:val="CommentReference"/>
        </w:rPr>
        <w:annotationRef/>
      </w:r>
      <w:r>
        <w:t>Try to focus on skills that are critical to overcoming core deficits of ASD.</w:t>
      </w:r>
    </w:p>
    <w:p w14:paraId="033AF6A0" w14:textId="77777777" w:rsidR="00C92474" w:rsidRDefault="00C92474">
      <w:pPr>
        <w:pStyle w:val="CommentText"/>
      </w:pPr>
    </w:p>
    <w:p w14:paraId="645DEF42" w14:textId="08140755" w:rsidR="00C92474" w:rsidRDefault="00C92474">
      <w:pPr>
        <w:pStyle w:val="CommentText"/>
      </w:pPr>
      <w:r>
        <w:t>To delete this comment bubble, right click on this comment bubble and select “delete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5DEF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ED7CF" w16cex:dateUtc="2020-04-01T1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5DEF42" w16cid:durableId="222ED7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61B9" w14:textId="77777777" w:rsidR="002C6225" w:rsidRDefault="002C6225" w:rsidP="00A86B26">
      <w:pPr>
        <w:spacing w:after="0" w:line="240" w:lineRule="auto"/>
      </w:pPr>
      <w:r>
        <w:separator/>
      </w:r>
    </w:p>
  </w:endnote>
  <w:endnote w:type="continuationSeparator" w:id="0">
    <w:p w14:paraId="0F187BB0" w14:textId="77777777" w:rsidR="002C6225" w:rsidRDefault="002C6225" w:rsidP="00A86B26">
      <w:pPr>
        <w:spacing w:after="0" w:line="240" w:lineRule="auto"/>
      </w:pPr>
      <w:r>
        <w:continuationSeparator/>
      </w:r>
    </w:p>
  </w:endnote>
  <w:endnote w:type="continuationNotice" w:id="1">
    <w:p w14:paraId="76A11441" w14:textId="77777777" w:rsidR="002C6225" w:rsidRDefault="002C62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E1B0A" w14:textId="77777777" w:rsidR="00D46886" w:rsidRDefault="00D46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8E64E" w14:textId="77777777" w:rsidR="00D46886" w:rsidRDefault="00D468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C73CA" w14:textId="77777777" w:rsidR="00D46886" w:rsidRDefault="00D46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35656" w14:textId="77777777" w:rsidR="002C6225" w:rsidRDefault="002C6225" w:rsidP="00A86B26">
      <w:pPr>
        <w:spacing w:after="0" w:line="240" w:lineRule="auto"/>
      </w:pPr>
      <w:r>
        <w:separator/>
      </w:r>
    </w:p>
  </w:footnote>
  <w:footnote w:type="continuationSeparator" w:id="0">
    <w:p w14:paraId="3B9D31BD" w14:textId="77777777" w:rsidR="002C6225" w:rsidRDefault="002C6225" w:rsidP="00A86B26">
      <w:pPr>
        <w:spacing w:after="0" w:line="240" w:lineRule="auto"/>
      </w:pPr>
      <w:r>
        <w:continuationSeparator/>
      </w:r>
    </w:p>
  </w:footnote>
  <w:footnote w:type="continuationNotice" w:id="1">
    <w:p w14:paraId="7FAE5B3F" w14:textId="77777777" w:rsidR="002C6225" w:rsidRDefault="002C6225">
      <w:pPr>
        <w:spacing w:after="0" w:line="240" w:lineRule="auto"/>
      </w:pPr>
    </w:p>
  </w:footnote>
  <w:footnote w:id="2">
    <w:p w14:paraId="0D9887B0" w14:textId="3BC29C78" w:rsidR="00A86B26" w:rsidRPr="001A0A0D" w:rsidRDefault="00A86B26">
      <w:pPr>
        <w:pStyle w:val="FootnoteText"/>
        <w:rPr>
          <w:rFonts w:ascii="Century Gothic" w:hAnsi="Century Gothic"/>
          <w:sz w:val="16"/>
          <w:szCs w:val="16"/>
        </w:rPr>
      </w:pPr>
      <w:r w:rsidRPr="001A0A0D">
        <w:rPr>
          <w:rStyle w:val="FootnoteReference"/>
          <w:rFonts w:ascii="Century Gothic" w:hAnsi="Century Gothic"/>
          <w:sz w:val="16"/>
          <w:szCs w:val="16"/>
        </w:rPr>
        <w:footnoteRef/>
      </w:r>
      <w:r w:rsidRPr="001A0A0D">
        <w:rPr>
          <w:rFonts w:ascii="Century Gothic" w:hAnsi="Century Gothic"/>
          <w:sz w:val="16"/>
          <w:szCs w:val="16"/>
        </w:rPr>
        <w:t xml:space="preserve"> </w:t>
      </w:r>
      <w:hyperlink r:id="rId1" w:history="1">
        <w:r w:rsidRPr="001A0A0D">
          <w:rPr>
            <w:rStyle w:val="Hyperlink"/>
            <w:rFonts w:ascii="Century Gothic" w:hAnsi="Century Gothic"/>
            <w:sz w:val="16"/>
            <w:szCs w:val="16"/>
          </w:rPr>
          <w:t>https://www.bacb.com/wp-content/uploads/Clarifications_ASD_Practice_Guidelines_2nd_ed.pdf</w:t>
        </w:r>
      </w:hyperlink>
    </w:p>
    <w:p w14:paraId="08EFA713" w14:textId="77777777" w:rsidR="00A86B26" w:rsidRPr="001A0A0D" w:rsidRDefault="00A86B26">
      <w:pPr>
        <w:pStyle w:val="FootnoteText"/>
        <w:rPr>
          <w:rFonts w:ascii="Century Gothic" w:hAnsi="Century Gothic"/>
          <w:sz w:val="16"/>
          <w:szCs w:val="16"/>
        </w:rPr>
      </w:pPr>
    </w:p>
  </w:footnote>
  <w:footnote w:id="3">
    <w:p w14:paraId="28DDFA41" w14:textId="4F1BABA1" w:rsidR="00A86B26" w:rsidRPr="001A0A0D" w:rsidRDefault="00A86B26" w:rsidP="00A86B26">
      <w:pPr>
        <w:spacing w:after="0" w:line="240" w:lineRule="auto"/>
        <w:rPr>
          <w:rFonts w:ascii="Century Gothic" w:hAnsi="Century Gothic" w:cs="Arial"/>
          <w:sz w:val="16"/>
          <w:szCs w:val="16"/>
        </w:rPr>
      </w:pPr>
      <w:r w:rsidRPr="001A0A0D">
        <w:rPr>
          <w:rStyle w:val="FootnoteReference"/>
          <w:rFonts w:ascii="Century Gothic" w:hAnsi="Century Gothic"/>
          <w:sz w:val="16"/>
          <w:szCs w:val="16"/>
        </w:rPr>
        <w:footnoteRef/>
      </w:r>
      <w:r w:rsidRPr="001A0A0D">
        <w:rPr>
          <w:rFonts w:ascii="Century Gothic" w:hAnsi="Century Gothic"/>
          <w:sz w:val="16"/>
          <w:szCs w:val="16"/>
        </w:rPr>
        <w:t xml:space="preserve"> </w:t>
      </w:r>
      <w:hyperlink r:id="rId2" w:history="1">
        <w:r w:rsidRPr="001A0A0D">
          <w:rPr>
            <w:rStyle w:val="Hyperlink"/>
            <w:rFonts w:ascii="Century Gothic" w:hAnsi="Century Gothic" w:cs="Arial"/>
            <w:sz w:val="16"/>
            <w:szCs w:val="16"/>
          </w:rPr>
          <w:t>https://casproviders.org/practice-parameters-for-telehealth/</w:t>
        </w:r>
      </w:hyperlink>
    </w:p>
    <w:p w14:paraId="453776C2" w14:textId="77777777" w:rsidR="00A86B26" w:rsidRDefault="00A86B26" w:rsidP="00A86B26">
      <w:pPr>
        <w:spacing w:after="0" w:line="240" w:lineRule="auto"/>
        <w:rPr>
          <w:rFonts w:ascii="Century Gothic" w:hAnsi="Century Gothic" w:cs="Arial"/>
          <w:sz w:val="20"/>
          <w:szCs w:val="20"/>
        </w:rPr>
      </w:pPr>
    </w:p>
    <w:p w14:paraId="5DCD2BCB" w14:textId="1B539021" w:rsidR="00A86B26" w:rsidRDefault="00A86B2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33329" w14:textId="17B12C95" w:rsidR="00D46886" w:rsidRDefault="002C6225">
    <w:pPr>
      <w:pStyle w:val="Header"/>
    </w:pPr>
    <w:r>
      <w:rPr>
        <w:noProof/>
      </w:rPr>
      <w:pict w14:anchorId="030821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205370"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93606" w14:textId="01F394A3" w:rsidR="00D46886" w:rsidRDefault="002C6225">
    <w:pPr>
      <w:pStyle w:val="Header"/>
    </w:pPr>
    <w:r>
      <w:rPr>
        <w:noProof/>
      </w:rPr>
      <w:pict w14:anchorId="7899D4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205371"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82B20" w14:textId="24230F0A" w:rsidR="00D46886" w:rsidRDefault="002C6225">
    <w:pPr>
      <w:pStyle w:val="Header"/>
    </w:pPr>
    <w:r>
      <w:rPr>
        <w:noProof/>
      </w:rPr>
      <w:pict w14:anchorId="7004C6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205369"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mmer Adami">
    <w15:presenceInfo w15:providerId="AD" w15:userId="S::sadami@bluesprigpediatrics.com::a4e2c44b-7e2f-4945-af36-72114b1712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EF"/>
    <w:rsid w:val="00046ABC"/>
    <w:rsid w:val="000817A2"/>
    <w:rsid w:val="000A38AB"/>
    <w:rsid w:val="000A3B34"/>
    <w:rsid w:val="0010547C"/>
    <w:rsid w:val="0014068B"/>
    <w:rsid w:val="00172BE7"/>
    <w:rsid w:val="00187CC9"/>
    <w:rsid w:val="00190437"/>
    <w:rsid w:val="001A0A0D"/>
    <w:rsid w:val="001E62B5"/>
    <w:rsid w:val="00221B02"/>
    <w:rsid w:val="00223B6E"/>
    <w:rsid w:val="002B5600"/>
    <w:rsid w:val="002C6225"/>
    <w:rsid w:val="002E29A7"/>
    <w:rsid w:val="002F0614"/>
    <w:rsid w:val="0035089F"/>
    <w:rsid w:val="00366EEA"/>
    <w:rsid w:val="003723CE"/>
    <w:rsid w:val="0042051C"/>
    <w:rsid w:val="00423A75"/>
    <w:rsid w:val="00440BD4"/>
    <w:rsid w:val="004625EF"/>
    <w:rsid w:val="004944AB"/>
    <w:rsid w:val="0049648C"/>
    <w:rsid w:val="004C0845"/>
    <w:rsid w:val="004C1E42"/>
    <w:rsid w:val="004C452B"/>
    <w:rsid w:val="004D51EB"/>
    <w:rsid w:val="0051146A"/>
    <w:rsid w:val="00536641"/>
    <w:rsid w:val="005A42C1"/>
    <w:rsid w:val="005C6A21"/>
    <w:rsid w:val="005F24B6"/>
    <w:rsid w:val="006048B8"/>
    <w:rsid w:val="006625A1"/>
    <w:rsid w:val="00690C99"/>
    <w:rsid w:val="00696E84"/>
    <w:rsid w:val="006A423B"/>
    <w:rsid w:val="006D1551"/>
    <w:rsid w:val="006D5124"/>
    <w:rsid w:val="006E6454"/>
    <w:rsid w:val="00736CA9"/>
    <w:rsid w:val="0074684C"/>
    <w:rsid w:val="0075116B"/>
    <w:rsid w:val="00766CBA"/>
    <w:rsid w:val="007A0273"/>
    <w:rsid w:val="007A0AF8"/>
    <w:rsid w:val="007F1E3D"/>
    <w:rsid w:val="007F4A55"/>
    <w:rsid w:val="008041FF"/>
    <w:rsid w:val="00811B31"/>
    <w:rsid w:val="00897452"/>
    <w:rsid w:val="008C00E3"/>
    <w:rsid w:val="008D54B3"/>
    <w:rsid w:val="00933A22"/>
    <w:rsid w:val="00962AFC"/>
    <w:rsid w:val="009E3908"/>
    <w:rsid w:val="00A05E06"/>
    <w:rsid w:val="00A52AE6"/>
    <w:rsid w:val="00A7224D"/>
    <w:rsid w:val="00A86B26"/>
    <w:rsid w:val="00AC3001"/>
    <w:rsid w:val="00AE0DB7"/>
    <w:rsid w:val="00B02E45"/>
    <w:rsid w:val="00BB7810"/>
    <w:rsid w:val="00BC319D"/>
    <w:rsid w:val="00BD05B6"/>
    <w:rsid w:val="00BF30E5"/>
    <w:rsid w:val="00C06736"/>
    <w:rsid w:val="00C22FEF"/>
    <w:rsid w:val="00C32F03"/>
    <w:rsid w:val="00C43344"/>
    <w:rsid w:val="00C66151"/>
    <w:rsid w:val="00C90441"/>
    <w:rsid w:val="00C92474"/>
    <w:rsid w:val="00C96657"/>
    <w:rsid w:val="00D46886"/>
    <w:rsid w:val="00E02965"/>
    <w:rsid w:val="00E77760"/>
    <w:rsid w:val="00E94B19"/>
    <w:rsid w:val="00EC6867"/>
    <w:rsid w:val="00EF7E34"/>
    <w:rsid w:val="00F114E0"/>
    <w:rsid w:val="00F133A6"/>
    <w:rsid w:val="00F25ECE"/>
    <w:rsid w:val="00F56BA5"/>
    <w:rsid w:val="00FA6829"/>
    <w:rsid w:val="00FE481B"/>
    <w:rsid w:val="00FF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F8CBB6"/>
  <w15:chartTrackingRefBased/>
  <w15:docId w15:val="{D0279EC2-3844-4509-B4CD-6B3D2B36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6B26"/>
    <w:rPr>
      <w:sz w:val="16"/>
      <w:szCs w:val="16"/>
    </w:rPr>
  </w:style>
  <w:style w:type="paragraph" w:styleId="CommentText">
    <w:name w:val="annotation text"/>
    <w:basedOn w:val="Normal"/>
    <w:link w:val="CommentTextChar"/>
    <w:uiPriority w:val="99"/>
    <w:semiHidden/>
    <w:unhideWhenUsed/>
    <w:rsid w:val="00A86B26"/>
    <w:pPr>
      <w:spacing w:line="240" w:lineRule="auto"/>
    </w:pPr>
    <w:rPr>
      <w:sz w:val="20"/>
      <w:szCs w:val="20"/>
    </w:rPr>
  </w:style>
  <w:style w:type="character" w:customStyle="1" w:styleId="CommentTextChar">
    <w:name w:val="Comment Text Char"/>
    <w:basedOn w:val="DefaultParagraphFont"/>
    <w:link w:val="CommentText"/>
    <w:uiPriority w:val="99"/>
    <w:semiHidden/>
    <w:rsid w:val="00A86B26"/>
    <w:rPr>
      <w:sz w:val="20"/>
      <w:szCs w:val="20"/>
    </w:rPr>
  </w:style>
  <w:style w:type="paragraph" w:styleId="CommentSubject">
    <w:name w:val="annotation subject"/>
    <w:basedOn w:val="CommentText"/>
    <w:next w:val="CommentText"/>
    <w:link w:val="CommentSubjectChar"/>
    <w:uiPriority w:val="99"/>
    <w:semiHidden/>
    <w:unhideWhenUsed/>
    <w:rsid w:val="00A86B26"/>
    <w:rPr>
      <w:b/>
      <w:bCs/>
    </w:rPr>
  </w:style>
  <w:style w:type="character" w:customStyle="1" w:styleId="CommentSubjectChar">
    <w:name w:val="Comment Subject Char"/>
    <w:basedOn w:val="CommentTextChar"/>
    <w:link w:val="CommentSubject"/>
    <w:uiPriority w:val="99"/>
    <w:semiHidden/>
    <w:rsid w:val="00A86B26"/>
    <w:rPr>
      <w:b/>
      <w:bCs/>
      <w:sz w:val="20"/>
      <w:szCs w:val="20"/>
    </w:rPr>
  </w:style>
  <w:style w:type="paragraph" w:styleId="BalloonText">
    <w:name w:val="Balloon Text"/>
    <w:basedOn w:val="Normal"/>
    <w:link w:val="BalloonTextChar"/>
    <w:uiPriority w:val="99"/>
    <w:semiHidden/>
    <w:unhideWhenUsed/>
    <w:rsid w:val="00A86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B26"/>
    <w:rPr>
      <w:rFonts w:ascii="Segoe UI" w:hAnsi="Segoe UI" w:cs="Segoe UI"/>
      <w:sz w:val="18"/>
      <w:szCs w:val="18"/>
    </w:rPr>
  </w:style>
  <w:style w:type="paragraph" w:styleId="FootnoteText">
    <w:name w:val="footnote text"/>
    <w:basedOn w:val="Normal"/>
    <w:link w:val="FootnoteTextChar"/>
    <w:uiPriority w:val="99"/>
    <w:semiHidden/>
    <w:unhideWhenUsed/>
    <w:rsid w:val="00A86B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6B26"/>
    <w:rPr>
      <w:sz w:val="20"/>
      <w:szCs w:val="20"/>
    </w:rPr>
  </w:style>
  <w:style w:type="character" w:styleId="FootnoteReference">
    <w:name w:val="footnote reference"/>
    <w:basedOn w:val="DefaultParagraphFont"/>
    <w:uiPriority w:val="99"/>
    <w:semiHidden/>
    <w:unhideWhenUsed/>
    <w:rsid w:val="00A86B26"/>
    <w:rPr>
      <w:vertAlign w:val="superscript"/>
    </w:rPr>
  </w:style>
  <w:style w:type="character" w:styleId="Hyperlink">
    <w:name w:val="Hyperlink"/>
    <w:basedOn w:val="DefaultParagraphFont"/>
    <w:uiPriority w:val="99"/>
    <w:unhideWhenUsed/>
    <w:rsid w:val="00A86B26"/>
    <w:rPr>
      <w:color w:val="0563C1" w:themeColor="hyperlink"/>
      <w:u w:val="single"/>
    </w:rPr>
  </w:style>
  <w:style w:type="character" w:customStyle="1" w:styleId="UnresolvedMention">
    <w:name w:val="Unresolved Mention"/>
    <w:basedOn w:val="DefaultParagraphFont"/>
    <w:uiPriority w:val="99"/>
    <w:semiHidden/>
    <w:unhideWhenUsed/>
    <w:rsid w:val="00A86B26"/>
    <w:rPr>
      <w:color w:val="605E5C"/>
      <w:shd w:val="clear" w:color="auto" w:fill="E1DFDD"/>
    </w:rPr>
  </w:style>
  <w:style w:type="paragraph" w:styleId="Header">
    <w:name w:val="header"/>
    <w:basedOn w:val="Normal"/>
    <w:link w:val="HeaderChar"/>
    <w:uiPriority w:val="99"/>
    <w:unhideWhenUsed/>
    <w:rsid w:val="00746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84C"/>
  </w:style>
  <w:style w:type="paragraph" w:styleId="Footer">
    <w:name w:val="footer"/>
    <w:basedOn w:val="Normal"/>
    <w:link w:val="FooterChar"/>
    <w:uiPriority w:val="99"/>
    <w:unhideWhenUsed/>
    <w:rsid w:val="00746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84C"/>
  </w:style>
  <w:style w:type="paragraph" w:styleId="Revision">
    <w:name w:val="Revision"/>
    <w:hidden/>
    <w:uiPriority w:val="99"/>
    <w:semiHidden/>
    <w:rsid w:val="000A3B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1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casproviders.org/practice-parameters-for-telehealth/" TargetMode="External"/><Relationship Id="rId1" Type="http://schemas.openxmlformats.org/officeDocument/2006/relationships/hyperlink" Target="https://www.bacb.com/wp-content/uploads/Clarifications_ASD_Practice_Guidelines_2nd_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830DF-E10F-4A74-8374-0A3E1F31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Womack</dc:creator>
  <cp:keywords/>
  <dc:description/>
  <cp:lastModifiedBy>Mariel Fernandez</cp:lastModifiedBy>
  <cp:revision>2</cp:revision>
  <dcterms:created xsi:type="dcterms:W3CDTF">2020-04-03T19:30:00Z</dcterms:created>
  <dcterms:modified xsi:type="dcterms:W3CDTF">2020-04-03T19:30:00Z</dcterms:modified>
</cp:coreProperties>
</file>